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8086"/>
      </w:tblGrid>
      <w:tr w:rsidR="007A3E4C" w:rsidRPr="007A6CB4" w14:paraId="1A86A737" w14:textId="77777777">
        <w:trPr>
          <w:trHeight w:val="3263"/>
        </w:trPr>
        <w:tc>
          <w:tcPr>
            <w:tcW w:w="9600" w:type="dxa"/>
            <w:tcBorders>
              <w:bottom w:val="nil"/>
            </w:tcBorders>
          </w:tcPr>
          <w:p w14:paraId="16337FC6" w14:textId="7EA113C4" w:rsidR="007A3E4C" w:rsidRPr="007A6CB4" w:rsidRDefault="005F0B50" w:rsidP="004E16E8">
            <w:pPr>
              <w:jc w:val="right"/>
              <w:rPr>
                <w:rFonts w:ascii="Arial" w:hAnsi="Arial" w:cs="Arial"/>
                <w:b/>
                <w:bCs/>
              </w:rPr>
            </w:pPr>
            <w:r>
              <w:rPr>
                <w:noProof/>
                <w:lang w:eastAsia="en-GB"/>
              </w:rPr>
              <w:drawing>
                <wp:inline distT="0" distB="0" distL="0" distR="0" wp14:anchorId="7B9583A7" wp14:editId="63B3AA81">
                  <wp:extent cx="1133475" cy="847725"/>
                  <wp:effectExtent l="0" t="0" r="0" b="0"/>
                  <wp:docPr id="1" name="Picture 1" descr="SOO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S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p w14:paraId="50B990CA" w14:textId="77777777" w:rsidR="007A6CB4" w:rsidRDefault="007A6CB4" w:rsidP="007A6CB4">
            <w:pPr>
              <w:tabs>
                <w:tab w:val="left" w:pos="662"/>
              </w:tabs>
              <w:ind w:left="-108"/>
              <w:jc w:val="center"/>
              <w:rPr>
                <w:rFonts w:ascii="Arial" w:hAnsi="Arial" w:cs="Arial"/>
              </w:rPr>
            </w:pPr>
          </w:p>
          <w:p w14:paraId="79F4889F" w14:textId="77777777" w:rsidR="007A6CB4" w:rsidRDefault="007A6CB4" w:rsidP="007A6CB4">
            <w:pPr>
              <w:tabs>
                <w:tab w:val="left" w:pos="662"/>
              </w:tabs>
              <w:ind w:left="-108"/>
              <w:jc w:val="center"/>
              <w:rPr>
                <w:rFonts w:ascii="Arial" w:hAnsi="Arial" w:cs="Arial"/>
              </w:rPr>
            </w:pPr>
          </w:p>
          <w:p w14:paraId="352A238A" w14:textId="77777777" w:rsidR="007A6CB4" w:rsidRDefault="007A6CB4" w:rsidP="007A6CB4">
            <w:pPr>
              <w:tabs>
                <w:tab w:val="left" w:pos="662"/>
              </w:tabs>
              <w:ind w:left="-108"/>
              <w:jc w:val="center"/>
              <w:rPr>
                <w:rFonts w:ascii="Arial" w:hAnsi="Arial" w:cs="Arial"/>
              </w:rPr>
            </w:pPr>
          </w:p>
          <w:p w14:paraId="2CA22EA4" w14:textId="77777777" w:rsidR="007A6CB4" w:rsidRDefault="007A6CB4" w:rsidP="007A6CB4">
            <w:pPr>
              <w:tabs>
                <w:tab w:val="left" w:pos="662"/>
              </w:tabs>
              <w:ind w:left="-108"/>
              <w:jc w:val="center"/>
              <w:rPr>
                <w:rFonts w:ascii="Arial" w:hAnsi="Arial" w:cs="Arial"/>
              </w:rPr>
            </w:pPr>
          </w:p>
          <w:p w14:paraId="64E40452" w14:textId="77777777" w:rsidR="007A6CB4" w:rsidRPr="007A6CB4" w:rsidRDefault="007A6CB4" w:rsidP="004E16E8">
            <w:pPr>
              <w:tabs>
                <w:tab w:val="left" w:pos="662"/>
              </w:tabs>
              <w:ind w:left="-108"/>
              <w:jc w:val="center"/>
              <w:rPr>
                <w:rFonts w:ascii="Arial" w:hAnsi="Arial" w:cs="Arial"/>
              </w:rPr>
            </w:pPr>
          </w:p>
        </w:tc>
      </w:tr>
      <w:tr w:rsidR="007A3E4C" w:rsidRPr="007A6CB4" w14:paraId="2601CC9F" w14:textId="77777777">
        <w:trPr>
          <w:trHeight w:val="8955"/>
        </w:trPr>
        <w:tc>
          <w:tcPr>
            <w:tcW w:w="9600" w:type="dxa"/>
          </w:tcPr>
          <w:p w14:paraId="3AC9B243" w14:textId="77777777" w:rsidR="007A3E4C" w:rsidRPr="007A6CB4" w:rsidRDefault="007A3E4C">
            <w:pPr>
              <w:pStyle w:val="Documenttitle"/>
              <w:spacing w:line="240" w:lineRule="auto"/>
              <w:jc w:val="center"/>
              <w:rPr>
                <w:rFonts w:ascii="Arial" w:hAnsi="Arial" w:cs="Arial"/>
                <w:b/>
              </w:rPr>
            </w:pPr>
          </w:p>
          <w:p w14:paraId="66C8808A" w14:textId="77777777" w:rsidR="007A3E4C" w:rsidRDefault="007A3E4C">
            <w:pPr>
              <w:pStyle w:val="Documenttitle"/>
              <w:spacing w:line="240" w:lineRule="auto"/>
              <w:jc w:val="center"/>
              <w:rPr>
                <w:rFonts w:ascii="Arial" w:hAnsi="Arial" w:cs="Arial"/>
                <w:b/>
              </w:rPr>
            </w:pPr>
          </w:p>
          <w:p w14:paraId="34F823EC" w14:textId="77777777" w:rsidR="007A6CB4" w:rsidRDefault="007A6CB4">
            <w:pPr>
              <w:pStyle w:val="Documenttitle"/>
              <w:spacing w:line="240" w:lineRule="auto"/>
              <w:jc w:val="center"/>
              <w:rPr>
                <w:rFonts w:ascii="Arial" w:hAnsi="Arial" w:cs="Arial"/>
                <w:b/>
              </w:rPr>
            </w:pPr>
          </w:p>
          <w:p w14:paraId="2E86DCE4" w14:textId="77777777" w:rsidR="007A6CB4" w:rsidRDefault="007A6CB4">
            <w:pPr>
              <w:pStyle w:val="Documenttitle"/>
              <w:spacing w:line="240" w:lineRule="auto"/>
              <w:jc w:val="center"/>
              <w:rPr>
                <w:rFonts w:ascii="Arial" w:hAnsi="Arial" w:cs="Arial"/>
                <w:b/>
              </w:rPr>
            </w:pPr>
          </w:p>
          <w:p w14:paraId="06D4ED99" w14:textId="77777777" w:rsidR="007A6CB4" w:rsidRPr="007A6CB4" w:rsidRDefault="007A6CB4">
            <w:pPr>
              <w:pStyle w:val="Documenttitle"/>
              <w:spacing w:line="240" w:lineRule="auto"/>
              <w:jc w:val="center"/>
              <w:rPr>
                <w:rFonts w:ascii="Arial" w:hAnsi="Arial" w:cs="Arial"/>
                <w:b/>
              </w:rPr>
            </w:pPr>
          </w:p>
          <w:p w14:paraId="31ABC719" w14:textId="77777777" w:rsidR="007A3E4C" w:rsidRPr="007A6CB4" w:rsidRDefault="007A3E4C" w:rsidP="004E16E8">
            <w:pPr>
              <w:pStyle w:val="Documenttitle"/>
              <w:spacing w:line="240" w:lineRule="auto"/>
              <w:jc w:val="center"/>
              <w:rPr>
                <w:rFonts w:ascii="Arial" w:hAnsi="Arial" w:cs="Arial"/>
              </w:rPr>
            </w:pPr>
            <w:r w:rsidRPr="007A6CB4">
              <w:rPr>
                <w:rFonts w:ascii="Arial" w:hAnsi="Arial" w:cs="Arial"/>
                <w:b/>
              </w:rPr>
              <w:t xml:space="preserve">CONSTITUTION </w:t>
            </w:r>
            <w:del w:id="0" w:author="Joanna Whittington" w:date="2019-10-19T21:00:00Z">
              <w:r w:rsidRPr="007A6CB4" w:rsidDel="00F01FA6">
                <w:rPr>
                  <w:rFonts w:ascii="Arial" w:hAnsi="Arial" w:cs="Arial"/>
                  <w:b/>
                </w:rPr>
                <w:delText xml:space="preserve"> </w:delText>
              </w:r>
            </w:del>
            <w:r w:rsidRPr="007A6CB4">
              <w:rPr>
                <w:rFonts w:ascii="Arial" w:hAnsi="Arial" w:cs="Arial"/>
                <w:b/>
              </w:rPr>
              <w:t xml:space="preserve">OF </w:t>
            </w:r>
            <w:r w:rsidR="004E16E8">
              <w:rPr>
                <w:rFonts w:ascii="Arial" w:hAnsi="Arial" w:cs="Arial"/>
                <w:b/>
              </w:rPr>
              <w:t>Springfield Out of School Care Club</w:t>
            </w:r>
            <w:r w:rsidRPr="007A6CB4">
              <w:rPr>
                <w:rFonts w:ascii="Arial" w:hAnsi="Arial" w:cs="Arial"/>
                <w:b/>
              </w:rPr>
              <w:t xml:space="preserve"> SCIO</w:t>
            </w:r>
            <w:r w:rsidRPr="007A6CB4">
              <w:rPr>
                <w:rFonts w:ascii="Arial" w:hAnsi="Arial" w:cs="Arial"/>
              </w:rPr>
              <w:t xml:space="preserve"> </w:t>
            </w:r>
          </w:p>
        </w:tc>
      </w:tr>
    </w:tbl>
    <w:p w14:paraId="2E13AEA1" w14:textId="77777777" w:rsidR="007A3E4C" w:rsidRPr="007A6CB4" w:rsidRDefault="007A3E4C">
      <w:pPr>
        <w:jc w:val="center"/>
        <w:rPr>
          <w:rFonts w:ascii="Arial" w:hAnsi="Arial" w:cs="Arial"/>
          <w:b/>
        </w:rPr>
      </w:pPr>
      <w:r w:rsidRPr="007A6CB4">
        <w:rPr>
          <w:rFonts w:ascii="Arial" w:hAnsi="Arial" w:cs="Arial"/>
          <w:snapToGrid w:val="0"/>
        </w:rPr>
        <w:br w:type="page"/>
      </w:r>
    </w:p>
    <w:p w14:paraId="441F192D" w14:textId="77777777" w:rsidR="007A3E4C" w:rsidRPr="007A6CB4" w:rsidRDefault="007A3E4C">
      <w:pPr>
        <w:jc w:val="center"/>
        <w:rPr>
          <w:rFonts w:ascii="Arial" w:hAnsi="Arial" w:cs="Arial"/>
          <w:b/>
        </w:rPr>
      </w:pPr>
    </w:p>
    <w:p w14:paraId="7815A025" w14:textId="77777777" w:rsidR="007A3E4C" w:rsidRPr="007A6CB4" w:rsidRDefault="007A3E4C">
      <w:pPr>
        <w:jc w:val="center"/>
        <w:rPr>
          <w:rFonts w:ascii="Arial" w:hAnsi="Arial" w:cs="Arial"/>
          <w:b/>
        </w:rPr>
      </w:pPr>
      <w:r w:rsidRPr="007A6CB4">
        <w:rPr>
          <w:rFonts w:ascii="Arial" w:hAnsi="Arial" w:cs="Arial"/>
          <w:b/>
        </w:rPr>
        <w:t>CONSTITUTION</w:t>
      </w:r>
    </w:p>
    <w:p w14:paraId="70ADB29C" w14:textId="77777777" w:rsidR="007A3E4C" w:rsidRPr="007A6CB4" w:rsidRDefault="007A3E4C">
      <w:pPr>
        <w:jc w:val="center"/>
        <w:rPr>
          <w:rFonts w:ascii="Arial" w:hAnsi="Arial" w:cs="Arial"/>
          <w:b/>
        </w:rPr>
      </w:pPr>
    </w:p>
    <w:p w14:paraId="52A9FE96" w14:textId="77777777" w:rsidR="007A3E4C" w:rsidRPr="007A6CB4" w:rsidRDefault="007A3E4C">
      <w:pPr>
        <w:jc w:val="center"/>
        <w:rPr>
          <w:rFonts w:ascii="Arial" w:hAnsi="Arial" w:cs="Arial"/>
          <w:b/>
        </w:rPr>
      </w:pPr>
      <w:r w:rsidRPr="007A6CB4">
        <w:rPr>
          <w:rFonts w:ascii="Arial" w:hAnsi="Arial" w:cs="Arial"/>
          <w:b/>
        </w:rPr>
        <w:t>of</w:t>
      </w:r>
    </w:p>
    <w:p w14:paraId="5E989A54" w14:textId="77777777" w:rsidR="007A3E4C" w:rsidRPr="007A6CB4" w:rsidRDefault="007A3E4C">
      <w:pPr>
        <w:jc w:val="center"/>
        <w:rPr>
          <w:rFonts w:ascii="Arial" w:hAnsi="Arial" w:cs="Arial"/>
          <w:b/>
        </w:rPr>
      </w:pPr>
    </w:p>
    <w:p w14:paraId="1F65808E" w14:textId="77777777" w:rsidR="007A3E4C" w:rsidRPr="007A6CB4" w:rsidRDefault="004E16E8">
      <w:pPr>
        <w:jc w:val="center"/>
        <w:rPr>
          <w:rFonts w:ascii="Arial" w:hAnsi="Arial" w:cs="Arial"/>
          <w:b/>
        </w:rPr>
      </w:pPr>
      <w:r>
        <w:rPr>
          <w:rFonts w:ascii="Arial" w:hAnsi="Arial" w:cs="Arial"/>
          <w:b/>
        </w:rPr>
        <w:t xml:space="preserve">Springfield </w:t>
      </w:r>
      <w:r w:rsidR="001D0C1B">
        <w:rPr>
          <w:rFonts w:ascii="Arial" w:hAnsi="Arial" w:cs="Arial"/>
          <w:b/>
        </w:rPr>
        <w:t>O</w:t>
      </w:r>
      <w:r>
        <w:rPr>
          <w:rFonts w:ascii="Arial" w:hAnsi="Arial" w:cs="Arial"/>
          <w:b/>
        </w:rPr>
        <w:t xml:space="preserve">ut of </w:t>
      </w:r>
      <w:r w:rsidR="00E035BA">
        <w:rPr>
          <w:rFonts w:ascii="Arial" w:hAnsi="Arial" w:cs="Arial"/>
          <w:b/>
        </w:rPr>
        <w:t>S</w:t>
      </w:r>
      <w:r>
        <w:rPr>
          <w:rFonts w:ascii="Arial" w:hAnsi="Arial" w:cs="Arial"/>
          <w:b/>
        </w:rPr>
        <w:t xml:space="preserve">chool </w:t>
      </w:r>
      <w:r w:rsidR="00E035BA">
        <w:rPr>
          <w:rFonts w:ascii="Arial" w:hAnsi="Arial" w:cs="Arial"/>
          <w:b/>
        </w:rPr>
        <w:t>C</w:t>
      </w:r>
      <w:r>
        <w:rPr>
          <w:rFonts w:ascii="Arial" w:hAnsi="Arial" w:cs="Arial"/>
          <w:b/>
        </w:rPr>
        <w:t xml:space="preserve">are </w:t>
      </w:r>
      <w:r w:rsidR="00E035BA">
        <w:rPr>
          <w:rFonts w:ascii="Arial" w:hAnsi="Arial" w:cs="Arial"/>
          <w:b/>
        </w:rPr>
        <w:t>C</w:t>
      </w:r>
      <w:r>
        <w:rPr>
          <w:rFonts w:ascii="Arial" w:hAnsi="Arial" w:cs="Arial"/>
          <w:b/>
        </w:rPr>
        <w:t>lub</w:t>
      </w:r>
      <w:r w:rsidR="00F50D69">
        <w:rPr>
          <w:rFonts w:ascii="Arial" w:hAnsi="Arial" w:cs="Arial"/>
          <w:b/>
        </w:rPr>
        <w:t xml:space="preserve"> </w:t>
      </w:r>
      <w:r w:rsidR="00E035BA">
        <w:rPr>
          <w:rFonts w:ascii="Arial" w:hAnsi="Arial" w:cs="Arial"/>
          <w:b/>
        </w:rPr>
        <w:t>[SOOSCC</w:t>
      </w:r>
      <w:r w:rsidR="007A3E4C" w:rsidRPr="007A6CB4">
        <w:rPr>
          <w:rFonts w:ascii="Arial" w:hAnsi="Arial" w:cs="Arial"/>
          <w:b/>
        </w:rPr>
        <w:t>]</w:t>
      </w:r>
      <w:ins w:id="1" w:author="Joanna Whittington" w:date="2019-10-19T17:56:00Z">
        <w:r w:rsidR="00E76AFB">
          <w:rPr>
            <w:rFonts w:ascii="Arial" w:hAnsi="Arial" w:cs="Arial"/>
            <w:b/>
          </w:rPr>
          <w:t xml:space="preserve"> (SCIO)</w:t>
        </w:r>
      </w:ins>
    </w:p>
    <w:p w14:paraId="14017A9D" w14:textId="77777777" w:rsidR="007A3E4C" w:rsidRPr="007A6CB4" w:rsidRDefault="007A3E4C">
      <w:pPr>
        <w:jc w:val="center"/>
        <w:rPr>
          <w:rFonts w:ascii="Arial" w:hAnsi="Arial" w:cs="Arial"/>
          <w:b/>
        </w:rPr>
      </w:pPr>
    </w:p>
    <w:p w14:paraId="17C9A743" w14:textId="77777777" w:rsidR="007A3E4C" w:rsidRPr="007A6CB4" w:rsidRDefault="007A3E4C">
      <w:pPr>
        <w:jc w:val="center"/>
        <w:rPr>
          <w:rFonts w:ascii="Arial" w:hAnsi="Arial" w:cs="Arial"/>
          <w:b/>
        </w:rPr>
      </w:pPr>
    </w:p>
    <w:p w14:paraId="2E228118" w14:textId="77777777" w:rsidR="007A3E4C" w:rsidRPr="007A6CB4" w:rsidRDefault="007A3E4C">
      <w:pPr>
        <w:jc w:val="center"/>
        <w:rPr>
          <w:rFonts w:ascii="Arial" w:hAnsi="Arial" w:cs="Arial"/>
          <w:b/>
        </w:rPr>
      </w:pPr>
    </w:p>
    <w:p w14:paraId="7CBF41B1" w14:textId="77777777" w:rsidR="007A3E4C" w:rsidRPr="007A6CB4" w:rsidRDefault="007A3E4C">
      <w:pPr>
        <w:rPr>
          <w:rFonts w:ascii="Arial" w:hAnsi="Arial" w:cs="Arial"/>
        </w:rPr>
      </w:pPr>
    </w:p>
    <w:tbl>
      <w:tblPr>
        <w:tblW w:w="0" w:type="auto"/>
        <w:tblLayout w:type="fixed"/>
        <w:tblLook w:val="0000" w:firstRow="0" w:lastRow="0" w:firstColumn="0" w:lastColumn="0" w:noHBand="0" w:noVBand="0"/>
      </w:tblPr>
      <w:tblGrid>
        <w:gridCol w:w="2898"/>
        <w:gridCol w:w="4500"/>
        <w:gridCol w:w="1801"/>
      </w:tblGrid>
      <w:tr w:rsidR="007A3E4C" w:rsidRPr="007A6CB4" w14:paraId="7B951173" w14:textId="77777777">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50482A8C" w14:textId="77777777" w:rsidR="007A3E4C" w:rsidRPr="007A6CB4" w:rsidRDefault="007A3E4C">
            <w:pPr>
              <w:spacing w:before="60" w:after="60"/>
              <w:jc w:val="center"/>
              <w:rPr>
                <w:rFonts w:ascii="Arial" w:hAnsi="Arial" w:cs="Arial"/>
              </w:rPr>
            </w:pPr>
            <w:r w:rsidRPr="007A6CB4">
              <w:rPr>
                <w:rFonts w:ascii="Arial" w:hAnsi="Arial" w:cs="Arial"/>
                <w:b/>
              </w:rPr>
              <w:t>CONTENTS</w:t>
            </w:r>
          </w:p>
        </w:tc>
      </w:tr>
      <w:tr w:rsidR="007A3E4C" w:rsidRPr="007A6CB4" w14:paraId="2912F802" w14:textId="77777777">
        <w:tc>
          <w:tcPr>
            <w:tcW w:w="2898" w:type="dxa"/>
            <w:tcBorders>
              <w:top w:val="single" w:sz="6" w:space="0" w:color="auto"/>
              <w:left w:val="single" w:sz="6" w:space="0" w:color="auto"/>
              <w:bottom w:val="single" w:sz="6" w:space="0" w:color="auto"/>
              <w:right w:val="single" w:sz="6" w:space="0" w:color="auto"/>
            </w:tcBorders>
          </w:tcPr>
          <w:p w14:paraId="20CB6BC1" w14:textId="77777777" w:rsidR="007A3E4C" w:rsidRPr="007A6CB4" w:rsidRDefault="007A3E4C">
            <w:pPr>
              <w:spacing w:before="60" w:after="60"/>
              <w:jc w:val="left"/>
              <w:rPr>
                <w:rFonts w:ascii="Arial" w:hAnsi="Arial" w:cs="Arial"/>
              </w:rPr>
            </w:pPr>
            <w:r w:rsidRPr="007A6CB4">
              <w:rPr>
                <w:rFonts w:ascii="Arial" w:hAnsi="Arial" w:cs="Arial"/>
                <w:b/>
              </w:rPr>
              <w:t>GENERAL</w:t>
            </w:r>
          </w:p>
        </w:tc>
        <w:tc>
          <w:tcPr>
            <w:tcW w:w="4500" w:type="dxa"/>
            <w:tcBorders>
              <w:top w:val="single" w:sz="6" w:space="0" w:color="auto"/>
              <w:left w:val="nil"/>
              <w:bottom w:val="single" w:sz="6" w:space="0" w:color="auto"/>
              <w:right w:val="single" w:sz="6" w:space="0" w:color="auto"/>
            </w:tcBorders>
          </w:tcPr>
          <w:p w14:paraId="36F19212" w14:textId="77777777" w:rsidR="007A3E4C" w:rsidRPr="007A6CB4" w:rsidRDefault="007A3E4C">
            <w:pPr>
              <w:spacing w:before="60" w:after="60"/>
              <w:rPr>
                <w:rFonts w:ascii="Arial" w:hAnsi="Arial" w:cs="Arial"/>
              </w:rPr>
            </w:pPr>
            <w:r w:rsidRPr="007A6CB4">
              <w:rPr>
                <w:rFonts w:ascii="Arial" w:hAnsi="Arial" w:cs="Arial"/>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6C7D96E6" w14:textId="09FE8154" w:rsidR="007A3E4C" w:rsidRPr="007A6CB4" w:rsidRDefault="007A3E4C">
            <w:pPr>
              <w:spacing w:before="60" w:after="60"/>
              <w:rPr>
                <w:rFonts w:ascii="Arial" w:hAnsi="Arial" w:cs="Arial"/>
              </w:rPr>
            </w:pPr>
            <w:r w:rsidRPr="007A6CB4">
              <w:rPr>
                <w:rFonts w:ascii="Arial" w:hAnsi="Arial" w:cs="Arial"/>
              </w:rPr>
              <w:t xml:space="preserve">clauses </w:t>
            </w:r>
            <w:r w:rsidR="00C42AF7">
              <w:rPr>
                <w:rFonts w:ascii="Arial" w:hAnsi="Arial" w:cs="Arial"/>
              </w:rPr>
              <w:t>1</w:t>
            </w:r>
            <w:r w:rsidRPr="007A6CB4">
              <w:rPr>
                <w:rFonts w:ascii="Arial" w:hAnsi="Arial" w:cs="Arial"/>
              </w:rPr>
              <w:t xml:space="preserve"> - </w:t>
            </w:r>
            <w:ins w:id="2" w:author="Joanna Whittington" w:date="2019-10-19T21:13:00Z">
              <w:r w:rsidR="00A7138B">
                <w:rPr>
                  <w:rFonts w:ascii="Arial" w:hAnsi="Arial" w:cs="Arial"/>
                </w:rPr>
                <w:t>11</w:t>
              </w:r>
            </w:ins>
            <w:del w:id="3" w:author="Joanna Whittington" w:date="2019-10-19T21:13:00Z">
              <w:r w:rsidR="00C42AF7" w:rsidDel="00A7138B">
                <w:rPr>
                  <w:rFonts w:ascii="Arial" w:hAnsi="Arial" w:cs="Arial"/>
                </w:rPr>
                <w:delText>10</w:delText>
              </w:r>
            </w:del>
          </w:p>
        </w:tc>
      </w:tr>
      <w:tr w:rsidR="007A3E4C" w:rsidRPr="007A6CB4" w14:paraId="1EDCA052" w14:textId="77777777">
        <w:tc>
          <w:tcPr>
            <w:tcW w:w="2898" w:type="dxa"/>
            <w:tcBorders>
              <w:top w:val="single" w:sz="6" w:space="0" w:color="auto"/>
              <w:left w:val="single" w:sz="6" w:space="0" w:color="auto"/>
              <w:bottom w:val="single" w:sz="6" w:space="0" w:color="auto"/>
              <w:right w:val="single" w:sz="6" w:space="0" w:color="auto"/>
            </w:tcBorders>
          </w:tcPr>
          <w:p w14:paraId="57C12158" w14:textId="77777777" w:rsidR="007A3E4C" w:rsidRPr="007A6CB4" w:rsidRDefault="007A3E4C">
            <w:pPr>
              <w:spacing w:before="60" w:after="60"/>
              <w:jc w:val="left"/>
              <w:rPr>
                <w:rFonts w:ascii="Arial" w:hAnsi="Arial" w:cs="Arial"/>
              </w:rPr>
            </w:pPr>
            <w:r w:rsidRPr="007A6CB4">
              <w:rPr>
                <w:rFonts w:ascii="Arial" w:hAnsi="Arial" w:cs="Arial"/>
                <w:b/>
              </w:rPr>
              <w:t>MEMBERS</w:t>
            </w:r>
          </w:p>
        </w:tc>
        <w:tc>
          <w:tcPr>
            <w:tcW w:w="4500" w:type="dxa"/>
            <w:tcBorders>
              <w:top w:val="single" w:sz="6" w:space="0" w:color="auto"/>
              <w:left w:val="nil"/>
              <w:bottom w:val="single" w:sz="6" w:space="0" w:color="auto"/>
              <w:right w:val="single" w:sz="6" w:space="0" w:color="auto"/>
            </w:tcBorders>
          </w:tcPr>
          <w:p w14:paraId="272904C9" w14:textId="77777777" w:rsidR="007A3E4C" w:rsidRPr="007A6CB4" w:rsidRDefault="007A3E4C">
            <w:pPr>
              <w:spacing w:before="60" w:after="60"/>
              <w:rPr>
                <w:rFonts w:ascii="Arial" w:hAnsi="Arial" w:cs="Arial"/>
              </w:rPr>
            </w:pPr>
            <w:r w:rsidRPr="007A6CB4">
              <w:rPr>
                <w:rFonts w:ascii="Arial" w:hAnsi="Arial" w:cs="Arial"/>
              </w:rPr>
              <w:t>qualifications for membership, application, subscription, register of members, withdrawal, transfer, re-registration, expulsion</w:t>
            </w:r>
          </w:p>
        </w:tc>
        <w:tc>
          <w:tcPr>
            <w:tcW w:w="1801" w:type="dxa"/>
            <w:tcBorders>
              <w:top w:val="single" w:sz="6" w:space="0" w:color="auto"/>
              <w:left w:val="nil"/>
              <w:bottom w:val="single" w:sz="6" w:space="0" w:color="auto"/>
              <w:right w:val="single" w:sz="6" w:space="0" w:color="auto"/>
            </w:tcBorders>
          </w:tcPr>
          <w:p w14:paraId="6BA9685C" w14:textId="03B41B02" w:rsidR="007A3E4C" w:rsidRPr="007A6CB4" w:rsidRDefault="007A3E4C">
            <w:pPr>
              <w:spacing w:before="60" w:after="60"/>
              <w:rPr>
                <w:rFonts w:ascii="Arial" w:hAnsi="Arial" w:cs="Arial"/>
              </w:rPr>
            </w:pPr>
            <w:r w:rsidRPr="007A6CB4">
              <w:rPr>
                <w:rFonts w:ascii="Arial" w:hAnsi="Arial" w:cs="Arial"/>
              </w:rPr>
              <w:t xml:space="preserve">clauses </w:t>
            </w:r>
            <w:ins w:id="4" w:author="Joanna Whittington" w:date="2019-10-19T21:13:00Z">
              <w:r w:rsidR="00A7138B">
                <w:rPr>
                  <w:rFonts w:ascii="Arial" w:hAnsi="Arial" w:cs="Arial"/>
                </w:rPr>
                <w:t>12</w:t>
              </w:r>
            </w:ins>
            <w:del w:id="5" w:author="Joanna Whittington" w:date="2019-10-19T21:13:00Z">
              <w:r w:rsidR="00C42AF7" w:rsidDel="00A7138B">
                <w:rPr>
                  <w:rFonts w:ascii="Arial" w:hAnsi="Arial" w:cs="Arial"/>
                </w:rPr>
                <w:delText>11</w:delText>
              </w:r>
            </w:del>
            <w:r w:rsidRPr="007A6CB4">
              <w:rPr>
                <w:rFonts w:ascii="Arial" w:hAnsi="Arial" w:cs="Arial"/>
              </w:rPr>
              <w:t xml:space="preserve"> - </w:t>
            </w:r>
            <w:r w:rsidR="00C42AF7">
              <w:rPr>
                <w:rFonts w:ascii="Arial" w:hAnsi="Arial" w:cs="Arial"/>
              </w:rPr>
              <w:t>6</w:t>
            </w:r>
          </w:p>
          <w:p w14:paraId="5D158D5A" w14:textId="77777777" w:rsidR="007A3E4C" w:rsidRPr="007A6CB4" w:rsidRDefault="007A3E4C">
            <w:pPr>
              <w:spacing w:before="60" w:after="60"/>
              <w:rPr>
                <w:rFonts w:ascii="Arial" w:hAnsi="Arial" w:cs="Arial"/>
              </w:rPr>
            </w:pPr>
          </w:p>
        </w:tc>
      </w:tr>
      <w:tr w:rsidR="007A3E4C" w:rsidRPr="007A6CB4" w14:paraId="6A820F33" w14:textId="77777777">
        <w:tc>
          <w:tcPr>
            <w:tcW w:w="2898" w:type="dxa"/>
            <w:tcBorders>
              <w:top w:val="single" w:sz="6" w:space="0" w:color="auto"/>
              <w:left w:val="single" w:sz="6" w:space="0" w:color="auto"/>
              <w:bottom w:val="single" w:sz="6" w:space="0" w:color="auto"/>
              <w:right w:val="single" w:sz="6" w:space="0" w:color="auto"/>
            </w:tcBorders>
          </w:tcPr>
          <w:p w14:paraId="10FF2F7A" w14:textId="77777777" w:rsidR="007A3E4C" w:rsidRPr="007A6CB4" w:rsidRDefault="007A3E4C">
            <w:pPr>
              <w:spacing w:before="60" w:after="60"/>
              <w:jc w:val="left"/>
              <w:rPr>
                <w:rFonts w:ascii="Arial" w:hAnsi="Arial" w:cs="Arial"/>
              </w:rPr>
            </w:pPr>
            <w:r w:rsidRPr="007A6CB4">
              <w:rPr>
                <w:rFonts w:ascii="Arial" w:hAnsi="Arial" w:cs="Arial"/>
                <w:b/>
              </w:rPr>
              <w:t xml:space="preserve">DECISION-MAKING BY THE MEMBERS </w:t>
            </w:r>
          </w:p>
        </w:tc>
        <w:tc>
          <w:tcPr>
            <w:tcW w:w="4500" w:type="dxa"/>
            <w:tcBorders>
              <w:top w:val="single" w:sz="6" w:space="0" w:color="auto"/>
              <w:left w:val="nil"/>
              <w:bottom w:val="single" w:sz="6" w:space="0" w:color="auto"/>
              <w:right w:val="single" w:sz="6" w:space="0" w:color="auto"/>
            </w:tcBorders>
          </w:tcPr>
          <w:p w14:paraId="28CD0BF3" w14:textId="77777777" w:rsidR="007A3E4C" w:rsidRPr="007A6CB4" w:rsidRDefault="007A3E4C">
            <w:pPr>
              <w:spacing w:before="60" w:after="60"/>
              <w:rPr>
                <w:rFonts w:ascii="Arial" w:hAnsi="Arial" w:cs="Arial"/>
              </w:rPr>
            </w:pPr>
            <w:r w:rsidRPr="007A6CB4">
              <w:rPr>
                <w:rFonts w:ascii="Arial" w:hAnsi="Arial" w:cs="Arial"/>
              </w:rPr>
              <w:t xml:space="preserve"> members’ meetings, power to request members’ meeting, notice, procedure at members’ meetings, voting at members’ meetings, written resolutions, minutes</w:t>
            </w:r>
          </w:p>
        </w:tc>
        <w:tc>
          <w:tcPr>
            <w:tcW w:w="1801" w:type="dxa"/>
            <w:tcBorders>
              <w:top w:val="single" w:sz="6" w:space="0" w:color="auto"/>
              <w:left w:val="nil"/>
              <w:bottom w:val="single" w:sz="6" w:space="0" w:color="auto"/>
              <w:right w:val="single" w:sz="6" w:space="0" w:color="auto"/>
            </w:tcBorders>
          </w:tcPr>
          <w:p w14:paraId="5D503EB2" w14:textId="609081CC" w:rsidR="007A3E4C" w:rsidRPr="007A6CB4" w:rsidRDefault="007A3E4C">
            <w:pPr>
              <w:spacing w:before="60" w:after="60"/>
              <w:rPr>
                <w:rFonts w:ascii="Arial" w:hAnsi="Arial" w:cs="Arial"/>
              </w:rPr>
            </w:pPr>
            <w:r w:rsidRPr="007A6CB4">
              <w:rPr>
                <w:rFonts w:ascii="Arial" w:hAnsi="Arial" w:cs="Arial"/>
              </w:rPr>
              <w:t xml:space="preserve">clauses </w:t>
            </w:r>
            <w:ins w:id="6" w:author="Joanna Whittington" w:date="2019-10-19T21:13:00Z">
              <w:r w:rsidR="00A7138B">
                <w:rPr>
                  <w:rFonts w:ascii="Arial" w:hAnsi="Arial" w:cs="Arial"/>
                </w:rPr>
                <w:t>28</w:t>
              </w:r>
            </w:ins>
            <w:del w:id="7" w:author="Joanna Whittington" w:date="2019-10-19T21:13:00Z">
              <w:r w:rsidR="00C42AF7" w:rsidDel="00A7138B">
                <w:rPr>
                  <w:rFonts w:ascii="Arial" w:hAnsi="Arial" w:cs="Arial"/>
                </w:rPr>
                <w:delText>27</w:delText>
              </w:r>
            </w:del>
            <w:r w:rsidRPr="007A6CB4">
              <w:rPr>
                <w:rFonts w:ascii="Arial" w:hAnsi="Arial" w:cs="Arial"/>
              </w:rPr>
              <w:t xml:space="preserve"> - </w:t>
            </w:r>
            <w:ins w:id="8" w:author="Joanna Whittington" w:date="2019-10-19T21:13:00Z">
              <w:r w:rsidR="00A7138B">
                <w:rPr>
                  <w:rFonts w:ascii="Arial" w:hAnsi="Arial" w:cs="Arial"/>
                </w:rPr>
                <w:t>54</w:t>
              </w:r>
            </w:ins>
            <w:del w:id="9" w:author="Joanna Whittington" w:date="2019-10-19T21:13:00Z">
              <w:r w:rsidR="00C42AF7" w:rsidDel="00A7138B">
                <w:rPr>
                  <w:rFonts w:ascii="Arial" w:hAnsi="Arial" w:cs="Arial"/>
                </w:rPr>
                <w:delText>53</w:delText>
              </w:r>
            </w:del>
          </w:p>
        </w:tc>
      </w:tr>
      <w:tr w:rsidR="007A3E4C" w:rsidRPr="007A6CB4" w14:paraId="67FFAD0F" w14:textId="77777777">
        <w:tc>
          <w:tcPr>
            <w:tcW w:w="2898" w:type="dxa"/>
            <w:tcBorders>
              <w:top w:val="single" w:sz="6" w:space="0" w:color="auto"/>
              <w:left w:val="single" w:sz="6" w:space="0" w:color="auto"/>
              <w:bottom w:val="single" w:sz="6" w:space="0" w:color="auto"/>
              <w:right w:val="single" w:sz="6" w:space="0" w:color="auto"/>
            </w:tcBorders>
          </w:tcPr>
          <w:p w14:paraId="1A8DFDE2" w14:textId="77777777" w:rsidR="007A3E4C" w:rsidRPr="007A6CB4" w:rsidRDefault="007A3E4C">
            <w:pPr>
              <w:spacing w:before="60" w:after="60"/>
              <w:jc w:val="left"/>
              <w:rPr>
                <w:rFonts w:ascii="Arial" w:hAnsi="Arial" w:cs="Arial"/>
              </w:rPr>
            </w:pPr>
            <w:r w:rsidRPr="007A6CB4">
              <w:rPr>
                <w:rFonts w:ascii="Arial" w:hAnsi="Arial" w:cs="Arial"/>
                <w:b/>
              </w:rPr>
              <w:t>BOARD (CHARITY TRUSTEES)</w:t>
            </w:r>
          </w:p>
        </w:tc>
        <w:tc>
          <w:tcPr>
            <w:tcW w:w="4500" w:type="dxa"/>
            <w:tcBorders>
              <w:top w:val="single" w:sz="6" w:space="0" w:color="auto"/>
              <w:left w:val="nil"/>
              <w:bottom w:val="single" w:sz="6" w:space="0" w:color="auto"/>
              <w:right w:val="single" w:sz="6" w:space="0" w:color="auto"/>
            </w:tcBorders>
          </w:tcPr>
          <w:p w14:paraId="54517F39" w14:textId="77777777" w:rsidR="007A3E4C" w:rsidRPr="007A6CB4" w:rsidRDefault="007A3E4C">
            <w:pPr>
              <w:spacing w:before="60" w:after="60"/>
              <w:rPr>
                <w:rFonts w:ascii="Arial" w:hAnsi="Arial" w:cs="Arial"/>
              </w:rPr>
            </w:pPr>
            <w:r w:rsidRPr="007A6CB4">
              <w:rPr>
                <w:rFonts w:ascii="Arial" w:hAnsi="Arial" w:cs="Arial"/>
              </w:rPr>
              <w:t>number, eligibility, election/ retiral/re-election, termination of office, register of charity trustees, office bearers, powers, general duties, code of conduct</w:t>
            </w:r>
          </w:p>
        </w:tc>
        <w:tc>
          <w:tcPr>
            <w:tcW w:w="1801" w:type="dxa"/>
            <w:tcBorders>
              <w:top w:val="single" w:sz="6" w:space="0" w:color="auto"/>
              <w:left w:val="nil"/>
              <w:bottom w:val="single" w:sz="6" w:space="0" w:color="auto"/>
              <w:right w:val="single" w:sz="6" w:space="0" w:color="auto"/>
            </w:tcBorders>
          </w:tcPr>
          <w:p w14:paraId="558A896B" w14:textId="2C51BB07" w:rsidR="007A3E4C" w:rsidRPr="007A6CB4" w:rsidRDefault="007A3E4C">
            <w:pPr>
              <w:spacing w:before="60" w:after="60"/>
              <w:rPr>
                <w:rFonts w:ascii="Arial" w:hAnsi="Arial" w:cs="Arial"/>
              </w:rPr>
            </w:pPr>
            <w:r w:rsidRPr="007A6CB4">
              <w:rPr>
                <w:rFonts w:ascii="Arial" w:hAnsi="Arial" w:cs="Arial"/>
              </w:rPr>
              <w:t xml:space="preserve">clauses </w:t>
            </w:r>
            <w:ins w:id="10" w:author="Joanna Whittington" w:date="2019-10-19T21:13:00Z">
              <w:r w:rsidR="00A7138B">
                <w:rPr>
                  <w:rFonts w:ascii="Arial" w:hAnsi="Arial" w:cs="Arial"/>
                </w:rPr>
                <w:t>55</w:t>
              </w:r>
            </w:ins>
            <w:del w:id="11" w:author="Joanna Whittington" w:date="2019-10-19T21:13:00Z">
              <w:r w:rsidR="00C42AF7" w:rsidDel="00A7138B">
                <w:rPr>
                  <w:rFonts w:ascii="Arial" w:hAnsi="Arial" w:cs="Arial"/>
                </w:rPr>
                <w:delText>54</w:delText>
              </w:r>
            </w:del>
            <w:r w:rsidRPr="007A6CB4">
              <w:rPr>
                <w:rFonts w:ascii="Arial" w:hAnsi="Arial" w:cs="Arial"/>
              </w:rPr>
              <w:t xml:space="preserve"> - </w:t>
            </w:r>
            <w:ins w:id="12" w:author="Joanna Whittington" w:date="2019-10-19T21:13:00Z">
              <w:r w:rsidR="00A7138B">
                <w:rPr>
                  <w:rFonts w:ascii="Arial" w:hAnsi="Arial" w:cs="Arial"/>
                </w:rPr>
                <w:t>83</w:t>
              </w:r>
            </w:ins>
            <w:del w:id="13" w:author="Joanna Whittington" w:date="2019-10-19T21:13:00Z">
              <w:r w:rsidR="00C42AF7" w:rsidDel="00A7138B">
                <w:rPr>
                  <w:rFonts w:ascii="Arial" w:hAnsi="Arial" w:cs="Arial"/>
                </w:rPr>
                <w:delText>81</w:delText>
              </w:r>
            </w:del>
          </w:p>
          <w:p w14:paraId="3EC6B44C" w14:textId="77777777" w:rsidR="007A3E4C" w:rsidRPr="007A6CB4" w:rsidRDefault="007A3E4C">
            <w:pPr>
              <w:spacing w:before="60" w:after="60"/>
              <w:rPr>
                <w:rFonts w:ascii="Arial" w:hAnsi="Arial" w:cs="Arial"/>
              </w:rPr>
            </w:pPr>
          </w:p>
        </w:tc>
      </w:tr>
      <w:tr w:rsidR="007A3E4C" w:rsidRPr="007A6CB4" w14:paraId="153EC8C8" w14:textId="77777777">
        <w:tc>
          <w:tcPr>
            <w:tcW w:w="2898" w:type="dxa"/>
            <w:tcBorders>
              <w:top w:val="single" w:sz="6" w:space="0" w:color="auto"/>
              <w:left w:val="single" w:sz="6" w:space="0" w:color="auto"/>
              <w:bottom w:val="single" w:sz="6" w:space="0" w:color="auto"/>
              <w:right w:val="single" w:sz="6" w:space="0" w:color="auto"/>
            </w:tcBorders>
          </w:tcPr>
          <w:p w14:paraId="569F1667" w14:textId="77777777" w:rsidR="007A3E4C" w:rsidRPr="007A6CB4" w:rsidRDefault="007A3E4C">
            <w:pPr>
              <w:spacing w:before="60" w:after="60"/>
              <w:jc w:val="left"/>
              <w:rPr>
                <w:rFonts w:ascii="Arial" w:hAnsi="Arial" w:cs="Arial"/>
              </w:rPr>
            </w:pPr>
            <w:r w:rsidRPr="007A6CB4">
              <w:rPr>
                <w:rFonts w:ascii="Arial" w:hAnsi="Arial" w:cs="Arial"/>
                <w:b/>
              </w:rPr>
              <w:t>DECISION-MAKING BY THE CHARITY TRUSTEES</w:t>
            </w:r>
          </w:p>
        </w:tc>
        <w:tc>
          <w:tcPr>
            <w:tcW w:w="4500" w:type="dxa"/>
            <w:tcBorders>
              <w:top w:val="single" w:sz="6" w:space="0" w:color="auto"/>
              <w:left w:val="nil"/>
              <w:bottom w:val="single" w:sz="6" w:space="0" w:color="auto"/>
              <w:right w:val="single" w:sz="6" w:space="0" w:color="auto"/>
            </w:tcBorders>
          </w:tcPr>
          <w:p w14:paraId="302B5439" w14:textId="77777777" w:rsidR="007A3E4C" w:rsidRPr="007A6CB4" w:rsidRDefault="007A3E4C">
            <w:pPr>
              <w:spacing w:before="60" w:after="60"/>
              <w:rPr>
                <w:rFonts w:ascii="Arial" w:hAnsi="Arial" w:cs="Arial"/>
              </w:rPr>
            </w:pPr>
            <w:r w:rsidRPr="007A6CB4">
              <w:rPr>
                <w:rFonts w:ascii="Arial" w:hAnsi="Arial" w:cs="Arial"/>
              </w:rPr>
              <w:t>notice, procedure at board meetings, minutes</w:t>
            </w:r>
          </w:p>
        </w:tc>
        <w:tc>
          <w:tcPr>
            <w:tcW w:w="1801" w:type="dxa"/>
            <w:tcBorders>
              <w:left w:val="nil"/>
              <w:bottom w:val="single" w:sz="6" w:space="0" w:color="auto"/>
              <w:right w:val="single" w:sz="6" w:space="0" w:color="auto"/>
            </w:tcBorders>
          </w:tcPr>
          <w:p w14:paraId="094ACA47" w14:textId="5680C51F" w:rsidR="007A3E4C" w:rsidRPr="007A6CB4" w:rsidRDefault="007A3E4C" w:rsidP="00C42AF7">
            <w:pPr>
              <w:spacing w:before="60" w:after="60"/>
              <w:rPr>
                <w:rFonts w:ascii="Arial" w:hAnsi="Arial" w:cs="Arial"/>
              </w:rPr>
            </w:pPr>
            <w:r w:rsidRPr="007A6CB4">
              <w:rPr>
                <w:rFonts w:ascii="Arial" w:hAnsi="Arial" w:cs="Arial"/>
              </w:rPr>
              <w:t xml:space="preserve">clauses </w:t>
            </w:r>
            <w:ins w:id="14" w:author="Joanna Whittington" w:date="2019-10-19T21:13:00Z">
              <w:r w:rsidR="00A7138B">
                <w:rPr>
                  <w:rFonts w:ascii="Arial" w:hAnsi="Arial" w:cs="Arial"/>
                </w:rPr>
                <w:t>84</w:t>
              </w:r>
            </w:ins>
            <w:del w:id="15" w:author="Joanna Whittington" w:date="2019-10-19T21:13:00Z">
              <w:r w:rsidR="00C42AF7" w:rsidDel="00A7138B">
                <w:rPr>
                  <w:rFonts w:ascii="Arial" w:hAnsi="Arial" w:cs="Arial"/>
                </w:rPr>
                <w:delText>82</w:delText>
              </w:r>
            </w:del>
            <w:r w:rsidRPr="007A6CB4">
              <w:rPr>
                <w:rFonts w:ascii="Arial" w:hAnsi="Arial" w:cs="Arial"/>
              </w:rPr>
              <w:t xml:space="preserve"> - </w:t>
            </w:r>
            <w:r w:rsidR="00C42AF7">
              <w:rPr>
                <w:rFonts w:ascii="Arial" w:hAnsi="Arial" w:cs="Arial"/>
              </w:rPr>
              <w:t>95</w:t>
            </w:r>
          </w:p>
        </w:tc>
      </w:tr>
      <w:tr w:rsidR="007A3E4C" w:rsidRPr="007A6CB4" w14:paraId="15123F85" w14:textId="77777777">
        <w:tc>
          <w:tcPr>
            <w:tcW w:w="2898" w:type="dxa"/>
            <w:tcBorders>
              <w:top w:val="single" w:sz="6" w:space="0" w:color="auto"/>
              <w:left w:val="single" w:sz="6" w:space="0" w:color="auto"/>
              <w:bottom w:val="single" w:sz="6" w:space="0" w:color="auto"/>
              <w:right w:val="single" w:sz="6" w:space="0" w:color="auto"/>
            </w:tcBorders>
          </w:tcPr>
          <w:p w14:paraId="24A962F8" w14:textId="77777777" w:rsidR="007A3E4C" w:rsidRPr="007A6CB4" w:rsidRDefault="007A3E4C">
            <w:pPr>
              <w:spacing w:before="60" w:after="60"/>
              <w:jc w:val="left"/>
              <w:rPr>
                <w:rFonts w:ascii="Arial" w:hAnsi="Arial" w:cs="Arial"/>
              </w:rPr>
            </w:pPr>
            <w:r w:rsidRPr="007A6CB4">
              <w:rPr>
                <w:rFonts w:ascii="Arial" w:hAnsi="Arial" w:cs="Arial"/>
                <w:b/>
              </w:rPr>
              <w:t>ADMINISTRATION</w:t>
            </w:r>
          </w:p>
        </w:tc>
        <w:tc>
          <w:tcPr>
            <w:tcW w:w="4500" w:type="dxa"/>
            <w:tcBorders>
              <w:top w:val="single" w:sz="6" w:space="0" w:color="auto"/>
              <w:left w:val="nil"/>
              <w:bottom w:val="single" w:sz="6" w:space="0" w:color="auto"/>
              <w:right w:val="single" w:sz="6" w:space="0" w:color="auto"/>
            </w:tcBorders>
          </w:tcPr>
          <w:p w14:paraId="1146946C" w14:textId="77777777" w:rsidR="007A3E4C" w:rsidRPr="007A6CB4" w:rsidRDefault="007A3E4C">
            <w:pPr>
              <w:spacing w:before="60" w:after="60"/>
              <w:rPr>
                <w:rFonts w:ascii="Arial" w:hAnsi="Arial" w:cs="Arial"/>
              </w:rPr>
            </w:pPr>
            <w:r w:rsidRPr="007A6CB4">
              <w:rPr>
                <w:rFonts w:ascii="Arial" w:hAnsi="Arial" w:cs="Arial"/>
              </w:rPr>
              <w:t>sub-committees, operation of accounts, accounting records and annual accounts</w:t>
            </w:r>
          </w:p>
        </w:tc>
        <w:tc>
          <w:tcPr>
            <w:tcW w:w="1801" w:type="dxa"/>
            <w:tcBorders>
              <w:left w:val="nil"/>
              <w:bottom w:val="single" w:sz="6" w:space="0" w:color="auto"/>
              <w:right w:val="single" w:sz="6" w:space="0" w:color="auto"/>
            </w:tcBorders>
          </w:tcPr>
          <w:p w14:paraId="5BB89BEB" w14:textId="02F3AE8D" w:rsidR="007A3E4C" w:rsidRPr="007A6CB4" w:rsidRDefault="007A3E4C">
            <w:pPr>
              <w:spacing w:before="60" w:after="60"/>
              <w:rPr>
                <w:rFonts w:ascii="Arial" w:hAnsi="Arial" w:cs="Arial"/>
              </w:rPr>
            </w:pPr>
            <w:r w:rsidRPr="007A6CB4">
              <w:rPr>
                <w:rFonts w:ascii="Arial" w:hAnsi="Arial" w:cs="Arial"/>
              </w:rPr>
              <w:t xml:space="preserve">clauses </w:t>
            </w:r>
            <w:ins w:id="16" w:author="Joanna Whittington" w:date="2019-10-19T21:13:00Z">
              <w:r w:rsidR="00A7138B">
                <w:rPr>
                  <w:rFonts w:ascii="Arial" w:hAnsi="Arial" w:cs="Arial"/>
                </w:rPr>
                <w:t>98</w:t>
              </w:r>
            </w:ins>
            <w:del w:id="17" w:author="Joanna Whittington" w:date="2019-10-19T21:13:00Z">
              <w:r w:rsidR="00C42AF7" w:rsidDel="00A7138B">
                <w:rPr>
                  <w:rFonts w:ascii="Arial" w:hAnsi="Arial" w:cs="Arial"/>
                </w:rPr>
                <w:delText>96</w:delText>
              </w:r>
            </w:del>
            <w:r w:rsidRPr="007A6CB4">
              <w:rPr>
                <w:rFonts w:ascii="Arial" w:hAnsi="Arial" w:cs="Arial"/>
              </w:rPr>
              <w:t xml:space="preserve"> - </w:t>
            </w:r>
            <w:ins w:id="18" w:author="Joanna Whittington" w:date="2019-10-19T21:13:00Z">
              <w:r w:rsidR="00A7138B">
                <w:rPr>
                  <w:rFonts w:ascii="Arial" w:hAnsi="Arial" w:cs="Arial"/>
                </w:rPr>
                <w:t>106</w:t>
              </w:r>
            </w:ins>
            <w:del w:id="19" w:author="Joanna Whittington" w:date="2019-10-19T21:13:00Z">
              <w:r w:rsidR="00C42AF7" w:rsidDel="00A7138B">
                <w:rPr>
                  <w:rFonts w:ascii="Arial" w:hAnsi="Arial" w:cs="Arial"/>
                </w:rPr>
                <w:delText>104</w:delText>
              </w:r>
            </w:del>
          </w:p>
          <w:p w14:paraId="54427869" w14:textId="77777777" w:rsidR="007A3E4C" w:rsidRPr="007A6CB4" w:rsidRDefault="007A3E4C">
            <w:pPr>
              <w:spacing w:before="60" w:after="60"/>
              <w:rPr>
                <w:rFonts w:ascii="Arial" w:hAnsi="Arial" w:cs="Arial"/>
              </w:rPr>
            </w:pPr>
          </w:p>
        </w:tc>
      </w:tr>
      <w:tr w:rsidR="007A3E4C" w:rsidRPr="007A6CB4" w14:paraId="11FD294D" w14:textId="77777777">
        <w:tc>
          <w:tcPr>
            <w:tcW w:w="2898" w:type="dxa"/>
            <w:tcBorders>
              <w:top w:val="single" w:sz="6" w:space="0" w:color="auto"/>
              <w:left w:val="single" w:sz="6" w:space="0" w:color="auto"/>
              <w:bottom w:val="single" w:sz="6" w:space="0" w:color="auto"/>
              <w:right w:val="single" w:sz="6" w:space="0" w:color="auto"/>
            </w:tcBorders>
          </w:tcPr>
          <w:p w14:paraId="781B8FF4" w14:textId="77777777" w:rsidR="007A3E4C" w:rsidRPr="007A6CB4" w:rsidRDefault="007A3E4C">
            <w:pPr>
              <w:spacing w:before="60" w:after="60"/>
              <w:jc w:val="left"/>
              <w:rPr>
                <w:rFonts w:ascii="Arial" w:hAnsi="Arial" w:cs="Arial"/>
              </w:rPr>
            </w:pPr>
            <w:r w:rsidRPr="007A6CB4">
              <w:rPr>
                <w:rFonts w:ascii="Arial" w:hAnsi="Arial" w:cs="Arial"/>
                <w:b/>
              </w:rPr>
              <w:t>MISCELLANEOUS</w:t>
            </w:r>
          </w:p>
        </w:tc>
        <w:tc>
          <w:tcPr>
            <w:tcW w:w="4500" w:type="dxa"/>
            <w:tcBorders>
              <w:top w:val="single" w:sz="6" w:space="0" w:color="auto"/>
              <w:left w:val="nil"/>
              <w:bottom w:val="single" w:sz="6" w:space="0" w:color="auto"/>
              <w:right w:val="single" w:sz="6" w:space="0" w:color="auto"/>
            </w:tcBorders>
          </w:tcPr>
          <w:p w14:paraId="546E7E26" w14:textId="77777777" w:rsidR="007A3E4C" w:rsidRPr="007A6CB4" w:rsidRDefault="007A3E4C">
            <w:pPr>
              <w:spacing w:before="60" w:after="60"/>
              <w:rPr>
                <w:rFonts w:ascii="Arial" w:hAnsi="Arial" w:cs="Arial"/>
              </w:rPr>
            </w:pPr>
            <w:r w:rsidRPr="007A6CB4">
              <w:rPr>
                <w:rFonts w:ascii="Arial" w:hAnsi="Arial" w:cs="Arial"/>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2DEA510C" w14:textId="044662A4" w:rsidR="007A3E4C" w:rsidRPr="007A6CB4" w:rsidRDefault="007A3E4C">
            <w:pPr>
              <w:spacing w:before="60" w:after="60"/>
              <w:rPr>
                <w:rFonts w:ascii="Arial" w:hAnsi="Arial" w:cs="Arial"/>
              </w:rPr>
            </w:pPr>
            <w:r w:rsidRPr="007A6CB4">
              <w:rPr>
                <w:rFonts w:ascii="Arial" w:hAnsi="Arial" w:cs="Arial"/>
              </w:rPr>
              <w:t xml:space="preserve">clauses </w:t>
            </w:r>
            <w:ins w:id="20" w:author="Joanna Whittington" w:date="2019-10-19T21:13:00Z">
              <w:r w:rsidR="00A7138B">
                <w:rPr>
                  <w:rFonts w:ascii="Arial" w:hAnsi="Arial" w:cs="Arial"/>
                </w:rPr>
                <w:t>107</w:t>
              </w:r>
            </w:ins>
            <w:del w:id="21" w:author="Joanna Whittington" w:date="2019-10-19T21:13:00Z">
              <w:r w:rsidR="00C42AF7" w:rsidDel="00A7138B">
                <w:rPr>
                  <w:rFonts w:ascii="Arial" w:hAnsi="Arial" w:cs="Arial"/>
                </w:rPr>
                <w:delText>105</w:delText>
              </w:r>
            </w:del>
            <w:r w:rsidRPr="007A6CB4">
              <w:rPr>
                <w:rFonts w:ascii="Arial" w:hAnsi="Arial" w:cs="Arial"/>
              </w:rPr>
              <w:t xml:space="preserve"> - </w:t>
            </w:r>
            <w:ins w:id="22" w:author="Joanna Whittington" w:date="2019-10-19T21:13:00Z">
              <w:r w:rsidR="00A7138B">
                <w:rPr>
                  <w:rFonts w:ascii="Arial" w:hAnsi="Arial" w:cs="Arial"/>
                </w:rPr>
                <w:t>112</w:t>
              </w:r>
            </w:ins>
            <w:del w:id="23" w:author="Joanna Whittington" w:date="2019-10-19T21:13:00Z">
              <w:r w:rsidR="00C42AF7" w:rsidDel="00A7138B">
                <w:rPr>
                  <w:rFonts w:ascii="Arial" w:hAnsi="Arial" w:cs="Arial"/>
                </w:rPr>
                <w:delText>110</w:delText>
              </w:r>
            </w:del>
          </w:p>
          <w:p w14:paraId="1133F9A7" w14:textId="77777777" w:rsidR="007A3E4C" w:rsidRPr="007A6CB4" w:rsidRDefault="007A3E4C">
            <w:pPr>
              <w:spacing w:before="60" w:after="60"/>
              <w:rPr>
                <w:rFonts w:ascii="Arial" w:hAnsi="Arial" w:cs="Arial"/>
              </w:rPr>
            </w:pPr>
          </w:p>
        </w:tc>
      </w:tr>
    </w:tbl>
    <w:p w14:paraId="38263A34" w14:textId="77777777" w:rsidR="007A3E4C" w:rsidRPr="007A6CB4" w:rsidRDefault="007A3E4C">
      <w:pPr>
        <w:rPr>
          <w:rFonts w:ascii="Arial" w:hAnsi="Arial" w:cs="Arial"/>
          <w:b/>
        </w:rPr>
      </w:pPr>
    </w:p>
    <w:p w14:paraId="2D939E74" w14:textId="77777777" w:rsidR="007A3E4C" w:rsidRPr="007A6CB4" w:rsidRDefault="007A3E4C">
      <w:pPr>
        <w:jc w:val="left"/>
        <w:rPr>
          <w:rFonts w:ascii="Arial" w:hAnsi="Arial" w:cs="Arial"/>
          <w:b/>
        </w:rPr>
      </w:pPr>
      <w:r w:rsidRPr="007A6CB4">
        <w:rPr>
          <w:rFonts w:ascii="Arial" w:hAnsi="Arial" w:cs="Arial"/>
          <w:b/>
          <w:i/>
          <w:iCs/>
        </w:rPr>
        <w:br w:type="page"/>
      </w:r>
      <w:r w:rsidRPr="007A6CB4">
        <w:rPr>
          <w:rFonts w:ascii="Arial" w:hAnsi="Arial" w:cs="Arial"/>
          <w:b/>
        </w:rPr>
        <w:lastRenderedPageBreak/>
        <w:t>GENERAL</w:t>
      </w:r>
    </w:p>
    <w:p w14:paraId="13329F83" w14:textId="77777777" w:rsidR="007A3E4C" w:rsidRPr="007A6CB4" w:rsidRDefault="007A3E4C">
      <w:pPr>
        <w:jc w:val="left"/>
        <w:rPr>
          <w:rFonts w:ascii="Arial" w:hAnsi="Arial" w:cs="Arial"/>
          <w:b/>
        </w:rPr>
      </w:pPr>
    </w:p>
    <w:p w14:paraId="181E1020" w14:textId="77777777" w:rsidR="007A3E4C" w:rsidRPr="007A6CB4" w:rsidRDefault="007A3E4C">
      <w:pPr>
        <w:jc w:val="left"/>
        <w:rPr>
          <w:rFonts w:ascii="Arial" w:hAnsi="Arial" w:cs="Arial"/>
          <w:b/>
        </w:rPr>
      </w:pPr>
      <w:r w:rsidRPr="007A6CB4">
        <w:rPr>
          <w:rFonts w:ascii="Arial" w:hAnsi="Arial" w:cs="Arial"/>
          <w:b/>
        </w:rPr>
        <w:t>Type of organisation</w:t>
      </w:r>
    </w:p>
    <w:p w14:paraId="545D638E" w14:textId="77777777" w:rsidR="007A3E4C" w:rsidRPr="007A6CB4" w:rsidRDefault="007A3E4C">
      <w:pPr>
        <w:rPr>
          <w:rFonts w:ascii="Arial" w:hAnsi="Arial" w:cs="Arial"/>
          <w:snapToGrid w:val="0"/>
        </w:rPr>
      </w:pPr>
    </w:p>
    <w:p w14:paraId="1DC126D0" w14:textId="77777777" w:rsidR="007A3E4C" w:rsidRPr="00F50D69" w:rsidRDefault="007A3E4C" w:rsidP="00973ACF">
      <w:pPr>
        <w:pStyle w:val="BurnessNumbering1"/>
        <w:tabs>
          <w:tab w:val="left" w:pos="709"/>
        </w:tabs>
        <w:rPr>
          <w:rFonts w:ascii="Arial" w:hAnsi="Arial" w:cs="Arial"/>
          <w:bCs/>
        </w:rPr>
      </w:pPr>
      <w:bookmarkStart w:id="24" w:name="ClauseRef1"/>
      <w:r w:rsidRPr="00F50D69">
        <w:rPr>
          <w:rFonts w:ascii="Arial" w:hAnsi="Arial" w:cs="Arial"/>
          <w:bCs/>
        </w:rPr>
        <w:t xml:space="preserve">The organisation </w:t>
      </w:r>
      <w:del w:id="25" w:author="Joanna Whittington" w:date="2019-10-19T17:43:00Z">
        <w:r w:rsidRPr="00F50D69" w:rsidDel="00791B15">
          <w:rPr>
            <w:rFonts w:ascii="Arial" w:hAnsi="Arial" w:cs="Arial"/>
            <w:bCs/>
          </w:rPr>
          <w:delText xml:space="preserve">will, upon registration, be </w:delText>
        </w:r>
      </w:del>
      <w:ins w:id="26" w:author="Joanna Whittington" w:date="2019-10-19T17:43:00Z">
        <w:r w:rsidR="00791B15">
          <w:rPr>
            <w:rFonts w:ascii="Arial" w:hAnsi="Arial" w:cs="Arial"/>
            <w:bCs/>
          </w:rPr>
          <w:t xml:space="preserve">is </w:t>
        </w:r>
      </w:ins>
      <w:r w:rsidRPr="00F50D69">
        <w:rPr>
          <w:rFonts w:ascii="Arial" w:hAnsi="Arial" w:cs="Arial"/>
          <w:bCs/>
        </w:rPr>
        <w:t>a Scottish Charitable Incorporated Organisation (SCIO).</w:t>
      </w:r>
    </w:p>
    <w:p w14:paraId="15FAC671"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Scottish principal office</w:t>
      </w:r>
    </w:p>
    <w:bookmarkEnd w:id="24"/>
    <w:p w14:paraId="509B9E76" w14:textId="77777777" w:rsidR="007A3E4C" w:rsidRPr="007A6CB4" w:rsidRDefault="007A3E4C" w:rsidP="00973ACF">
      <w:pPr>
        <w:pStyle w:val="BurnessNumbering1"/>
        <w:tabs>
          <w:tab w:val="left" w:pos="709"/>
        </w:tabs>
        <w:rPr>
          <w:rFonts w:ascii="Arial" w:hAnsi="Arial" w:cs="Arial"/>
          <w:b/>
        </w:rPr>
      </w:pPr>
      <w:r w:rsidRPr="007A6CB4">
        <w:rPr>
          <w:rFonts w:ascii="Arial" w:hAnsi="Arial" w:cs="Arial"/>
          <w:bCs/>
        </w:rPr>
        <w:t xml:space="preserve">The principal office of the organisation </w:t>
      </w:r>
      <w:del w:id="27" w:author="Joanna Whittington" w:date="2019-10-19T17:43:00Z">
        <w:r w:rsidRPr="007A6CB4" w:rsidDel="00791B15">
          <w:rPr>
            <w:rFonts w:ascii="Arial" w:hAnsi="Arial" w:cs="Arial"/>
            <w:bCs/>
          </w:rPr>
          <w:delText>will be</w:delText>
        </w:r>
      </w:del>
      <w:ins w:id="28" w:author="Joanna Whittington" w:date="2019-10-19T17:43:00Z">
        <w:r w:rsidR="00791B15">
          <w:rPr>
            <w:rFonts w:ascii="Arial" w:hAnsi="Arial" w:cs="Arial"/>
            <w:bCs/>
          </w:rPr>
          <w:t>is</w:t>
        </w:r>
      </w:ins>
      <w:r w:rsidRPr="007A6CB4">
        <w:rPr>
          <w:rFonts w:ascii="Arial" w:hAnsi="Arial" w:cs="Arial"/>
          <w:bCs/>
        </w:rPr>
        <w:t xml:space="preserve"> in Scotland (and must remain in Scotland).</w:t>
      </w:r>
    </w:p>
    <w:p w14:paraId="7D1B04A8" w14:textId="77777777" w:rsidR="007A3E4C" w:rsidRPr="007A6CB4" w:rsidRDefault="007A3E4C">
      <w:pPr>
        <w:pStyle w:val="BurnessNumbering1"/>
        <w:numPr>
          <w:ilvl w:val="0"/>
          <w:numId w:val="0"/>
        </w:numPr>
        <w:rPr>
          <w:rFonts w:ascii="Arial" w:hAnsi="Arial" w:cs="Arial"/>
          <w:b/>
        </w:rPr>
      </w:pPr>
      <w:r w:rsidRPr="007A6CB4">
        <w:rPr>
          <w:rFonts w:ascii="Arial" w:hAnsi="Arial" w:cs="Arial"/>
          <w:b/>
        </w:rPr>
        <w:t>Name</w:t>
      </w:r>
    </w:p>
    <w:p w14:paraId="108EA189" w14:textId="77777777" w:rsidR="007A3E4C" w:rsidRPr="007A6CB4" w:rsidRDefault="007A3E4C" w:rsidP="00973ACF">
      <w:pPr>
        <w:pStyle w:val="BurnessNumbering1"/>
        <w:tabs>
          <w:tab w:val="left" w:pos="709"/>
        </w:tabs>
        <w:rPr>
          <w:rFonts w:ascii="Arial" w:hAnsi="Arial" w:cs="Arial"/>
          <w:bCs/>
        </w:rPr>
      </w:pPr>
      <w:r w:rsidRPr="007A6CB4">
        <w:rPr>
          <w:rFonts w:ascii="Arial" w:hAnsi="Arial" w:cs="Arial"/>
        </w:rPr>
        <w:t>The name of the organisation is “</w:t>
      </w:r>
      <w:r w:rsidR="00F50D69">
        <w:rPr>
          <w:rFonts w:ascii="Arial" w:hAnsi="Arial" w:cs="Arial"/>
          <w:i/>
          <w:iCs/>
        </w:rPr>
        <w:t xml:space="preserve">Springfield out of school care club </w:t>
      </w:r>
      <w:r w:rsidR="00F50D69">
        <w:rPr>
          <w:rFonts w:ascii="Arial" w:hAnsi="Arial" w:cs="Arial"/>
        </w:rPr>
        <w:t>SCIO</w:t>
      </w:r>
      <w:r w:rsidRPr="007A6CB4">
        <w:rPr>
          <w:rFonts w:ascii="Arial" w:hAnsi="Arial" w:cs="Arial"/>
        </w:rPr>
        <w:t>”.</w:t>
      </w:r>
    </w:p>
    <w:p w14:paraId="4AD7CC07"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Purposes</w:t>
      </w:r>
    </w:p>
    <w:p w14:paraId="53BAF86A"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organisation’s purposes are:</w:t>
      </w:r>
    </w:p>
    <w:p w14:paraId="46D8EC79" w14:textId="77777777" w:rsidR="00EC41E8" w:rsidRDefault="00EC41E8">
      <w:pPr>
        <w:pStyle w:val="BurnessNumbering2"/>
        <w:tabs>
          <w:tab w:val="num" w:pos="1440"/>
        </w:tabs>
        <w:ind w:left="1440"/>
        <w:rPr>
          <w:ins w:id="29" w:author="Joanna Whittington" w:date="2019-10-19T17:47:00Z"/>
          <w:rFonts w:ascii="Arial" w:hAnsi="Arial" w:cs="Arial"/>
        </w:rPr>
      </w:pPr>
      <w:ins w:id="30" w:author="Joanna Whittington" w:date="2019-10-19T17:24:00Z">
        <w:r w:rsidRPr="00A05934">
          <w:rPr>
            <w:rFonts w:ascii="Arial" w:hAnsi="Arial" w:cs="Arial"/>
          </w:rPr>
          <w:t>The provision of recreational facilities, or the organisation of recreational activities, with the object of improving the conditions of life for the persons for whom the facilities or activities are primarily intended</w:t>
        </w:r>
      </w:ins>
    </w:p>
    <w:p w14:paraId="0AF4C25D" w14:textId="27F606B4" w:rsidR="00791B15" w:rsidRPr="00A05934" w:rsidRDefault="00720D47" w:rsidP="00791B15">
      <w:pPr>
        <w:pStyle w:val="BurnessNumbering1"/>
        <w:tabs>
          <w:tab w:val="left" w:pos="709"/>
        </w:tabs>
        <w:rPr>
          <w:ins w:id="31" w:author="Joanna Whittington" w:date="2019-10-19T17:47:00Z"/>
        </w:rPr>
      </w:pPr>
      <w:ins w:id="32" w:author="Joanna Whittington" w:date="2019-10-19T21:14:00Z">
        <w:r>
          <w:rPr>
            <w:rFonts w:ascii="Arial" w:hAnsi="Arial" w:cs="Arial"/>
          </w:rPr>
          <w:t>Clarificat</w:t>
        </w:r>
      </w:ins>
      <w:ins w:id="33" w:author="Joanna Whittington" w:date="2019-10-19T17:57:00Z">
        <w:r w:rsidR="00E76AFB">
          <w:rPr>
            <w:rFonts w:ascii="Arial" w:hAnsi="Arial" w:cs="Arial"/>
          </w:rPr>
          <w:t>ion</w:t>
        </w:r>
      </w:ins>
    </w:p>
    <w:p w14:paraId="6AD12C8B" w14:textId="77777777" w:rsidR="009551CB" w:rsidRPr="00A05934" w:rsidRDefault="00791B15" w:rsidP="00E76AFB">
      <w:pPr>
        <w:pStyle w:val="BurnessNumbering2"/>
        <w:tabs>
          <w:tab w:val="num" w:pos="1440"/>
        </w:tabs>
        <w:ind w:left="1440"/>
        <w:rPr>
          <w:rFonts w:ascii="Arial" w:hAnsi="Arial" w:cs="Arial"/>
        </w:rPr>
      </w:pPr>
      <w:proofErr w:type="spellStart"/>
      <w:ins w:id="34" w:author="Joanna Whittington" w:date="2019-10-19T17:47:00Z">
        <w:r>
          <w:rPr>
            <w:rFonts w:ascii="Arial" w:hAnsi="Arial" w:cs="Arial"/>
          </w:rPr>
          <w:t>SOoSCC</w:t>
        </w:r>
        <w:proofErr w:type="spellEnd"/>
        <w:r>
          <w:rPr>
            <w:rFonts w:ascii="Arial" w:hAnsi="Arial" w:cs="Arial"/>
          </w:rPr>
          <w:t xml:space="preserve"> </w:t>
        </w:r>
      </w:ins>
      <w:ins w:id="35" w:author="Joanna Whittington" w:date="2019-10-19T17:57:00Z">
        <w:r w:rsidR="00E76AFB">
          <w:rPr>
            <w:rFonts w:ascii="Arial" w:hAnsi="Arial" w:cs="Arial"/>
          </w:rPr>
          <w:t>will provide for the</w:t>
        </w:r>
      </w:ins>
      <w:del w:id="36" w:author="Joanna Whittington" w:date="2019-10-19T17:57:00Z">
        <w:r w:rsidR="009551CB" w:rsidRPr="00A05934" w:rsidDel="00E76AFB">
          <w:rPr>
            <w:rFonts w:ascii="Arial" w:hAnsi="Arial" w:cs="Arial"/>
          </w:rPr>
          <w:delText>The provision of</w:delText>
        </w:r>
      </w:del>
      <w:r w:rsidR="009551CB" w:rsidRPr="00A05934">
        <w:rPr>
          <w:rFonts w:ascii="Arial" w:hAnsi="Arial" w:cs="Arial"/>
        </w:rPr>
        <w:t xml:space="preserve"> care and recreation for children </w:t>
      </w:r>
      <w:ins w:id="37" w:author="Joanna Whittington" w:date="2019-10-19T17:58:00Z">
        <w:r w:rsidR="00A05934">
          <w:rPr>
            <w:rFonts w:ascii="Arial" w:hAnsi="Arial" w:cs="Arial"/>
          </w:rPr>
          <w:t xml:space="preserve">from the summer before they start primary school </w:t>
        </w:r>
      </w:ins>
      <w:r w:rsidR="009551CB" w:rsidRPr="00A05934">
        <w:rPr>
          <w:rFonts w:ascii="Arial" w:hAnsi="Arial" w:cs="Arial"/>
        </w:rPr>
        <w:t>up to 14 years attending Linlithgow schools, in need of care during out of school hours and school holidays</w:t>
      </w:r>
      <w:ins w:id="38" w:author="Joanna Whittington" w:date="2019-10-19T17:58:00Z">
        <w:r w:rsidR="00A05934">
          <w:rPr>
            <w:rFonts w:ascii="Arial" w:hAnsi="Arial" w:cs="Arial"/>
          </w:rPr>
          <w:t>.</w:t>
        </w:r>
      </w:ins>
    </w:p>
    <w:p w14:paraId="75A6CAA0" w14:textId="77777777" w:rsidR="009551CB" w:rsidRPr="00B91C58" w:rsidDel="00E76AFB" w:rsidRDefault="009551CB">
      <w:pPr>
        <w:pStyle w:val="BurnessNumbering3"/>
        <w:tabs>
          <w:tab w:val="clear" w:pos="1417"/>
          <w:tab w:val="num" w:pos="2127"/>
        </w:tabs>
        <w:ind w:left="2127"/>
        <w:rPr>
          <w:del w:id="39" w:author="Joanna Whittington" w:date="2019-10-19T17:57:00Z"/>
        </w:rPr>
        <w:pPrChange w:id="40" w:author="Joanna Whittington" w:date="2019-10-19T17:50:00Z">
          <w:pPr>
            <w:pStyle w:val="BurnessNumbering2"/>
            <w:tabs>
              <w:tab w:val="num" w:pos="1440"/>
            </w:tabs>
            <w:ind w:left="1440"/>
          </w:pPr>
        </w:pPrChange>
      </w:pPr>
      <w:del w:id="41" w:author="Joanna Whittington" w:date="2019-10-19T17:57:00Z">
        <w:r w:rsidRPr="00A05934" w:rsidDel="00E76AFB">
          <w:rPr>
            <w:rFonts w:ascii="Arial" w:hAnsi="Arial" w:cs="Arial"/>
          </w:rPr>
          <w:delText>The provision of activities that complement and enhance the education of children up to 14 years of age attending Linlithgow schools</w:delText>
        </w:r>
      </w:del>
    </w:p>
    <w:p w14:paraId="1AB85F54" w14:textId="77777777" w:rsidR="009551CB" w:rsidRPr="007A6CB4" w:rsidDel="00791B15" w:rsidRDefault="009551CB" w:rsidP="009551CB">
      <w:pPr>
        <w:pStyle w:val="BurnessNumbering2"/>
        <w:numPr>
          <w:ilvl w:val="0"/>
          <w:numId w:val="0"/>
        </w:numPr>
        <w:ind w:left="709" w:hanging="709"/>
        <w:rPr>
          <w:del w:id="42" w:author="Joanna Whittington" w:date="2019-10-19T17:46:00Z"/>
          <w:rFonts w:ascii="Arial" w:hAnsi="Arial" w:cs="Arial"/>
        </w:rPr>
      </w:pPr>
    </w:p>
    <w:p w14:paraId="2E2DCF17" w14:textId="77777777" w:rsidR="007A3E4C" w:rsidRPr="007A6CB4" w:rsidRDefault="007A3E4C">
      <w:pPr>
        <w:pStyle w:val="BurnessNumbering2"/>
        <w:numPr>
          <w:ilvl w:val="0"/>
          <w:numId w:val="0"/>
        </w:numPr>
        <w:ind w:left="709" w:hanging="709"/>
        <w:rPr>
          <w:rFonts w:ascii="Arial" w:hAnsi="Arial" w:cs="Arial"/>
          <w:b/>
          <w:bCs/>
        </w:rPr>
      </w:pPr>
      <w:r w:rsidRPr="007A6CB4">
        <w:rPr>
          <w:rFonts w:ascii="Arial" w:hAnsi="Arial" w:cs="Arial"/>
          <w:b/>
          <w:bCs/>
        </w:rPr>
        <w:t>Powers</w:t>
      </w:r>
    </w:p>
    <w:p w14:paraId="2E6E7A53"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The organisation has power to do anything which is calculated to further its purposes or is conducive or incidental to doing so. </w:t>
      </w:r>
    </w:p>
    <w:p w14:paraId="5F579B3E"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ins w:id="43" w:author="Joanna Whittington" w:date="2019-10-19T17:44:00Z">
        <w:r w:rsidR="00791B15">
          <w:rPr>
            <w:rFonts w:ascii="Arial" w:hAnsi="Arial" w:cs="Arial"/>
          </w:rPr>
          <w:t xml:space="preserve"> The exception to this is remuneration to the Office Bearers to recompense them for</w:t>
        </w:r>
      </w:ins>
      <w:ins w:id="44" w:author="Joanna Whittington" w:date="2019-10-19T17:45:00Z">
        <w:r w:rsidR="00791B15">
          <w:rPr>
            <w:rFonts w:ascii="Arial" w:hAnsi="Arial" w:cs="Arial"/>
          </w:rPr>
          <w:t xml:space="preserve"> the time taken to fulfil their duties.</w:t>
        </w:r>
      </w:ins>
    </w:p>
    <w:p w14:paraId="3EEB723D" w14:textId="77777777" w:rsidR="007A3E4C" w:rsidRPr="007A6CB4" w:rsidRDefault="007A3E4C" w:rsidP="00A05934">
      <w:pPr>
        <w:pStyle w:val="BurnessNumbering1"/>
        <w:keepNext/>
        <w:numPr>
          <w:ilvl w:val="0"/>
          <w:numId w:val="0"/>
        </w:numPr>
        <w:rPr>
          <w:rFonts w:ascii="Arial" w:hAnsi="Arial" w:cs="Arial"/>
          <w:b/>
          <w:bCs/>
        </w:rPr>
      </w:pPr>
      <w:r w:rsidRPr="007A6CB4">
        <w:rPr>
          <w:rFonts w:ascii="Arial" w:hAnsi="Arial" w:cs="Arial"/>
          <w:b/>
          <w:bCs/>
        </w:rPr>
        <w:t>Liability of members</w:t>
      </w:r>
    </w:p>
    <w:p w14:paraId="698A6A65"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p>
    <w:p w14:paraId="7E209588" w14:textId="77777777" w:rsidR="007A6CB4" w:rsidRDefault="007A3E4C" w:rsidP="00973ACF">
      <w:pPr>
        <w:pStyle w:val="BurnessNumbering1"/>
        <w:tabs>
          <w:tab w:val="left" w:pos="709"/>
        </w:tabs>
        <w:rPr>
          <w:rFonts w:ascii="Arial" w:hAnsi="Arial" w:cs="Arial"/>
        </w:rPr>
      </w:pPr>
      <w:r w:rsidRPr="007A6CB4">
        <w:rPr>
          <w:rFonts w:ascii="Arial" w:hAnsi="Arial" w:cs="Arial"/>
        </w:rPr>
        <w:lastRenderedPageBreak/>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14:paraId="43157160"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General structure</w:t>
      </w:r>
    </w:p>
    <w:p w14:paraId="28AB4A2A"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structure of the organisation consists of:-</w:t>
      </w:r>
    </w:p>
    <w:p w14:paraId="4E490260"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the MEMBERS - who have the right to attend members' meetings (including any annual general meeting) and have important powers under the constitution; in particular, the members appoint people to serve on the board and take decisions on changes to the constitution itself;</w:t>
      </w:r>
    </w:p>
    <w:p w14:paraId="61ED03E6"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the BOARD - who hold regular meetings, and generally control the activities of the organisation; for example, the board is responsible for monitoring and controlling the financial position of the organisation.</w:t>
      </w:r>
    </w:p>
    <w:p w14:paraId="5CBB8564" w14:textId="77777777" w:rsidR="003B07C0" w:rsidRDefault="007A3E4C" w:rsidP="00973ACF">
      <w:pPr>
        <w:pStyle w:val="BurnessNumbering1"/>
        <w:tabs>
          <w:tab w:val="left" w:pos="709"/>
        </w:tabs>
        <w:rPr>
          <w:rFonts w:ascii="Arial" w:hAnsi="Arial" w:cs="Arial"/>
        </w:rPr>
      </w:pPr>
      <w:bookmarkStart w:id="45" w:name="ClauseRef2"/>
      <w:r w:rsidRPr="007A6CB4">
        <w:rPr>
          <w:rFonts w:ascii="Arial" w:hAnsi="Arial" w:cs="Arial"/>
        </w:rPr>
        <w:t xml:space="preserve">The people serving on the board are referred to in this constitution as CHARITY TRUSTEES. </w:t>
      </w:r>
      <w:bookmarkEnd w:id="45"/>
    </w:p>
    <w:p w14:paraId="20F92A51" w14:textId="77777777" w:rsidR="009838DB" w:rsidDel="00E76AFB" w:rsidRDefault="009838DB">
      <w:pPr>
        <w:pStyle w:val="BurnessNumbering1"/>
        <w:numPr>
          <w:ilvl w:val="0"/>
          <w:numId w:val="0"/>
        </w:numPr>
        <w:rPr>
          <w:del w:id="46" w:author="Joanna Whittington" w:date="2019-10-19T17:56:00Z"/>
          <w:rFonts w:ascii="Arial" w:hAnsi="Arial" w:cs="Arial"/>
          <w:b/>
          <w:bCs/>
        </w:rPr>
      </w:pPr>
    </w:p>
    <w:p w14:paraId="11D928DD" w14:textId="77777777" w:rsidR="007A3E4C" w:rsidRPr="007A6CB4" w:rsidRDefault="00973ACF">
      <w:pPr>
        <w:pStyle w:val="BurnessNumbering1"/>
        <w:numPr>
          <w:ilvl w:val="0"/>
          <w:numId w:val="0"/>
        </w:numPr>
        <w:rPr>
          <w:rFonts w:ascii="Arial" w:hAnsi="Arial" w:cs="Arial"/>
          <w:b/>
          <w:bCs/>
        </w:rPr>
      </w:pPr>
      <w:del w:id="47" w:author="Joanna Whittington" w:date="2019-10-19T17:56:00Z">
        <w:r w:rsidDel="00E76AFB">
          <w:rPr>
            <w:rFonts w:ascii="Arial" w:hAnsi="Arial" w:cs="Arial"/>
            <w:b/>
            <w:bCs/>
          </w:rPr>
          <w:br w:type="page"/>
        </w:r>
      </w:del>
      <w:r w:rsidR="007A3E4C" w:rsidRPr="007A6CB4">
        <w:rPr>
          <w:rFonts w:ascii="Arial" w:hAnsi="Arial" w:cs="Arial"/>
          <w:b/>
          <w:bCs/>
        </w:rPr>
        <w:t>MEMBERS</w:t>
      </w:r>
    </w:p>
    <w:p w14:paraId="53016C0B"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Qualifications for membership</w:t>
      </w:r>
    </w:p>
    <w:p w14:paraId="789ABFF4" w14:textId="77777777" w:rsidR="007A3E4C" w:rsidRDefault="007A3E4C" w:rsidP="00973ACF">
      <w:pPr>
        <w:pStyle w:val="BurnessNumbering1"/>
        <w:tabs>
          <w:tab w:val="left" w:pos="709"/>
        </w:tabs>
        <w:rPr>
          <w:rFonts w:ascii="Arial" w:hAnsi="Arial" w:cs="Arial"/>
        </w:rPr>
      </w:pPr>
      <w:bookmarkStart w:id="48" w:name="ClauseRef3"/>
      <w:r w:rsidRPr="00B91C58">
        <w:rPr>
          <w:rFonts w:ascii="Arial" w:hAnsi="Arial" w:cs="Arial"/>
        </w:rPr>
        <w:t>Membership is open to any individual aged 16 or over who</w:t>
      </w:r>
      <w:r w:rsidR="009551CB" w:rsidRPr="00B91C58">
        <w:rPr>
          <w:rFonts w:ascii="Arial" w:hAnsi="Arial" w:cs="Arial"/>
        </w:rPr>
        <w:t xml:space="preserve"> is a parent or guardian of one or more children aged up to 14 a</w:t>
      </w:r>
      <w:r w:rsidR="00265B9B" w:rsidRPr="00B91C58">
        <w:rPr>
          <w:rFonts w:ascii="Arial" w:hAnsi="Arial" w:cs="Arial"/>
        </w:rPr>
        <w:t>nd attending a Linlithgow school.</w:t>
      </w:r>
      <w:r w:rsidRPr="00B91C58">
        <w:rPr>
          <w:rFonts w:ascii="Arial" w:hAnsi="Arial" w:cs="Arial"/>
        </w:rPr>
        <w:t xml:space="preserve"> </w:t>
      </w:r>
      <w:r w:rsidR="00FD0BAB">
        <w:rPr>
          <w:rFonts w:ascii="Arial" w:hAnsi="Arial" w:cs="Arial"/>
        </w:rPr>
        <w:t xml:space="preserve"> </w:t>
      </w:r>
    </w:p>
    <w:p w14:paraId="63C2EB4D" w14:textId="77777777" w:rsidR="00FD0BAB" w:rsidRPr="00FD0BAB" w:rsidRDefault="00FD0BAB" w:rsidP="00FD0BAB">
      <w:pPr>
        <w:pStyle w:val="BurnessNumbering1"/>
        <w:numPr>
          <w:ilvl w:val="0"/>
          <w:numId w:val="0"/>
        </w:numPr>
        <w:ind w:left="1418" w:hanging="992"/>
        <w:rPr>
          <w:rFonts w:ascii="Arial" w:hAnsi="Arial" w:cs="Arial"/>
          <w:color w:val="0070C0"/>
          <w:sz w:val="22"/>
          <w:szCs w:val="22"/>
        </w:rPr>
      </w:pPr>
      <w:r w:rsidRPr="00FD0BAB">
        <w:rPr>
          <w:rFonts w:ascii="Arial" w:hAnsi="Arial" w:cs="Arial"/>
          <w:color w:val="0070C0"/>
          <w:sz w:val="22"/>
          <w:szCs w:val="22"/>
        </w:rPr>
        <w:t>11.1</w:t>
      </w:r>
      <w:r>
        <w:rPr>
          <w:rFonts w:ascii="Arial" w:hAnsi="Arial" w:cs="Arial"/>
          <w:color w:val="0070C0"/>
          <w:sz w:val="22"/>
          <w:szCs w:val="22"/>
        </w:rPr>
        <w:tab/>
      </w:r>
      <w:r w:rsidRPr="00FD0BAB">
        <w:rPr>
          <w:rFonts w:ascii="Arial" w:hAnsi="Arial" w:cs="Arial"/>
          <w:color w:val="000000"/>
        </w:rPr>
        <w:t>Membership</w:t>
      </w:r>
      <w:r>
        <w:rPr>
          <w:rFonts w:ascii="Arial" w:hAnsi="Arial" w:cs="Arial"/>
          <w:color w:val="000000"/>
        </w:rPr>
        <w:t xml:space="preserve"> is limited to those using the services of the organisation during normal school term dates.</w:t>
      </w:r>
    </w:p>
    <w:bookmarkEnd w:id="48"/>
    <w:p w14:paraId="47C9C5F5"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Employees of the organisation </w:t>
      </w:r>
      <w:r w:rsidR="00B91C58">
        <w:rPr>
          <w:rFonts w:ascii="Arial" w:hAnsi="Arial" w:cs="Arial"/>
        </w:rPr>
        <w:t xml:space="preserve">are not eligible for </w:t>
      </w:r>
      <w:del w:id="49" w:author="Joanna Whittington" w:date="2019-10-19T17:45:00Z">
        <w:r w:rsidR="00B91C58" w:rsidDel="00791B15">
          <w:rPr>
            <w:rFonts w:ascii="Arial" w:hAnsi="Arial" w:cs="Arial"/>
          </w:rPr>
          <w:delText>membership, but</w:delText>
        </w:r>
      </w:del>
      <w:ins w:id="50" w:author="Joanna Whittington" w:date="2019-10-19T17:45:00Z">
        <w:r w:rsidR="00791B15">
          <w:rPr>
            <w:rFonts w:ascii="Arial" w:hAnsi="Arial" w:cs="Arial"/>
          </w:rPr>
          <w:t>membership but</w:t>
        </w:r>
      </w:ins>
      <w:r w:rsidR="00B91C58">
        <w:rPr>
          <w:rFonts w:ascii="Arial" w:hAnsi="Arial" w:cs="Arial"/>
        </w:rPr>
        <w:t xml:space="preserve"> may however use the club’s services.</w:t>
      </w:r>
    </w:p>
    <w:p w14:paraId="22BC31CE"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Application for membership</w:t>
      </w:r>
    </w:p>
    <w:p w14:paraId="28CF7199"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Any person who wishes to become a member must sign a written application for membership; the application will then be considered by the board at its next board meeting.</w:t>
      </w:r>
    </w:p>
    <w:p w14:paraId="3945B22E"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The board may, at its discretion, refuse to </w:t>
      </w:r>
      <w:r w:rsidRPr="00973ACF">
        <w:rPr>
          <w:rFonts w:ascii="Arial" w:hAnsi="Arial" w:cs="Arial"/>
          <w:bCs/>
        </w:rPr>
        <w:t>admit</w:t>
      </w:r>
      <w:r w:rsidRPr="007A6CB4">
        <w:rPr>
          <w:rFonts w:ascii="Arial" w:hAnsi="Arial" w:cs="Arial"/>
        </w:rPr>
        <w:t xml:space="preserve"> any person to membership.</w:t>
      </w:r>
    </w:p>
    <w:p w14:paraId="41D16002"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must notify each applicant promptly (in writing or by e-mail) of its decision on whether or not to admit him/her to membership.</w:t>
      </w:r>
    </w:p>
    <w:p w14:paraId="185D09A4" w14:textId="77777777" w:rsidR="007A3E4C" w:rsidRPr="007A6CB4" w:rsidRDefault="007A3E4C">
      <w:pPr>
        <w:pStyle w:val="BurnessNumbering1"/>
        <w:keepNext/>
        <w:numPr>
          <w:ilvl w:val="0"/>
          <w:numId w:val="0"/>
        </w:numPr>
        <w:rPr>
          <w:rFonts w:ascii="Arial" w:hAnsi="Arial" w:cs="Arial"/>
          <w:b/>
          <w:bCs/>
        </w:rPr>
        <w:pPrChange w:id="51" w:author="Joanna Whittington" w:date="2019-10-19T18:12:00Z">
          <w:pPr>
            <w:pStyle w:val="BurnessNumbering1"/>
            <w:numPr>
              <w:numId w:val="0"/>
            </w:numPr>
            <w:tabs>
              <w:tab w:val="clear" w:pos="709"/>
            </w:tabs>
            <w:ind w:left="0" w:firstLine="0"/>
          </w:pPr>
        </w:pPrChange>
      </w:pPr>
      <w:r w:rsidRPr="007A6CB4">
        <w:rPr>
          <w:rFonts w:ascii="Arial" w:hAnsi="Arial" w:cs="Arial"/>
          <w:b/>
          <w:bCs/>
        </w:rPr>
        <w:lastRenderedPageBreak/>
        <w:t>Membership subscription</w:t>
      </w:r>
    </w:p>
    <w:p w14:paraId="4447950C" w14:textId="77777777" w:rsidR="00FD0BAB" w:rsidRDefault="00265B9B" w:rsidP="00973ACF">
      <w:pPr>
        <w:pStyle w:val="BurnessNumbering1"/>
        <w:tabs>
          <w:tab w:val="left" w:pos="709"/>
        </w:tabs>
        <w:rPr>
          <w:rFonts w:ascii="Arial" w:hAnsi="Arial" w:cs="Arial"/>
        </w:rPr>
      </w:pPr>
      <w:r w:rsidRPr="00B91C58">
        <w:rPr>
          <w:rFonts w:ascii="Arial" w:hAnsi="Arial" w:cs="Arial"/>
        </w:rPr>
        <w:t>A</w:t>
      </w:r>
      <w:r w:rsidR="007A3E4C" w:rsidRPr="00B91C58">
        <w:rPr>
          <w:rFonts w:ascii="Arial" w:hAnsi="Arial" w:cs="Arial"/>
        </w:rPr>
        <w:t xml:space="preserve"> membership subscription </w:t>
      </w:r>
      <w:r w:rsidR="00B91C58" w:rsidRPr="00B91C58">
        <w:rPr>
          <w:rFonts w:ascii="Arial" w:hAnsi="Arial" w:cs="Arial"/>
        </w:rPr>
        <w:t xml:space="preserve">is </w:t>
      </w:r>
      <w:r w:rsidR="007A3E4C" w:rsidRPr="00B91C58">
        <w:rPr>
          <w:rFonts w:ascii="Arial" w:hAnsi="Arial" w:cs="Arial"/>
        </w:rPr>
        <w:t>payable.</w:t>
      </w:r>
      <w:r w:rsidRPr="00B91C58">
        <w:rPr>
          <w:rFonts w:ascii="Arial" w:hAnsi="Arial" w:cs="Arial"/>
        </w:rPr>
        <w:t xml:space="preserve">  Payment of a registration fee for a place for one or more children at the club will be considered as the membership subscription.</w:t>
      </w:r>
      <w:r w:rsidR="007A3E4C" w:rsidRPr="00B91C58">
        <w:rPr>
          <w:rFonts w:ascii="Arial" w:hAnsi="Arial" w:cs="Arial"/>
        </w:rPr>
        <w:t xml:space="preserve"> </w:t>
      </w:r>
      <w:r w:rsidR="009A2A8C" w:rsidRPr="00B91C58">
        <w:rPr>
          <w:rFonts w:ascii="Arial" w:hAnsi="Arial" w:cs="Arial"/>
        </w:rPr>
        <w:t xml:space="preserve"> If more than one parent or guardian of a child wishes to become a member their individual names and signatures mu</w:t>
      </w:r>
      <w:r w:rsidR="00B91C58">
        <w:rPr>
          <w:rFonts w:ascii="Arial" w:hAnsi="Arial" w:cs="Arial"/>
        </w:rPr>
        <w:t>st</w:t>
      </w:r>
      <w:r w:rsidR="009A2A8C" w:rsidRPr="00B91C58">
        <w:rPr>
          <w:rFonts w:ascii="Arial" w:hAnsi="Arial" w:cs="Arial"/>
        </w:rPr>
        <w:t xml:space="preserve"> be on the registration / membership form</w:t>
      </w:r>
      <w:r w:rsidR="00B91C58">
        <w:rPr>
          <w:rFonts w:ascii="Arial" w:hAnsi="Arial" w:cs="Arial"/>
        </w:rPr>
        <w:t xml:space="preserve"> (one fee per child place.)</w:t>
      </w:r>
    </w:p>
    <w:p w14:paraId="092DB73E" w14:textId="77777777" w:rsidR="007A3E4C" w:rsidRPr="00B91C58" w:rsidDel="00A05934" w:rsidRDefault="007A3E4C" w:rsidP="000E7D83">
      <w:pPr>
        <w:pStyle w:val="BurnessNumbering1"/>
        <w:numPr>
          <w:ilvl w:val="0"/>
          <w:numId w:val="0"/>
        </w:numPr>
        <w:rPr>
          <w:del w:id="52" w:author="Joanna Whittington" w:date="2019-10-19T17:59:00Z"/>
          <w:rFonts w:ascii="Arial" w:hAnsi="Arial" w:cs="Arial"/>
          <w:b/>
          <w:bCs/>
        </w:rPr>
      </w:pPr>
    </w:p>
    <w:p w14:paraId="39DB7CBF" w14:textId="77777777" w:rsidR="007A3E4C" w:rsidRPr="007A6CB4" w:rsidRDefault="000E7D83">
      <w:pPr>
        <w:pStyle w:val="BurnessNumbering1"/>
        <w:numPr>
          <w:ilvl w:val="0"/>
          <w:numId w:val="0"/>
        </w:numPr>
        <w:rPr>
          <w:rFonts w:ascii="Arial" w:hAnsi="Arial" w:cs="Arial"/>
          <w:b/>
          <w:bCs/>
        </w:rPr>
      </w:pPr>
      <w:del w:id="53" w:author="Joanna Whittington" w:date="2019-10-19T17:59:00Z">
        <w:r w:rsidDel="00A05934">
          <w:rPr>
            <w:rFonts w:ascii="Arial" w:hAnsi="Arial" w:cs="Arial"/>
            <w:b/>
            <w:bCs/>
          </w:rPr>
          <w:br w:type="page"/>
        </w:r>
      </w:del>
      <w:r w:rsidR="007A3E4C" w:rsidRPr="007A6CB4">
        <w:rPr>
          <w:rFonts w:ascii="Arial" w:hAnsi="Arial" w:cs="Arial"/>
          <w:b/>
          <w:bCs/>
        </w:rPr>
        <w:t>Register of members</w:t>
      </w:r>
    </w:p>
    <w:p w14:paraId="344D8035"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The board must keep a register of members, setting out </w:t>
      </w:r>
    </w:p>
    <w:p w14:paraId="1C3C3C69"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for each current member:</w:t>
      </w:r>
    </w:p>
    <w:p w14:paraId="4DE642BD"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his/her full name and address; and</w:t>
      </w:r>
    </w:p>
    <w:p w14:paraId="159B2827"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he/she was registered as a member of the organisation; </w:t>
      </w:r>
    </w:p>
    <w:p w14:paraId="7C600B53"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for each former member - for at least six years from the date on he/she ceased to be a member:</w:t>
      </w:r>
    </w:p>
    <w:p w14:paraId="0B9F60F9"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his/her name; and</w:t>
      </w:r>
    </w:p>
    <w:p w14:paraId="7C57E0A2"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he/she ceased to be a member. </w:t>
      </w:r>
    </w:p>
    <w:p w14:paraId="52519F30"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must ensure that the register of members is updated within 28 days of any change:</w:t>
      </w:r>
    </w:p>
    <w:p w14:paraId="2054C37D"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which arises from a resolution of the board or a resolution passed by the members of the organisation; or </w:t>
      </w:r>
    </w:p>
    <w:p w14:paraId="6EDC5E16"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which is notified to the organisation.  </w:t>
      </w:r>
    </w:p>
    <w:p w14:paraId="17125D5E"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If a member or charity trustee of the organisation requests a copy of the register of members, the board must ensure that a copy is supplied to him/her within 28 days, providing the request is reasonable; if the request is made by a member (rather than a charity trustee), the board may provide a copy which has the addresses blanked out.</w:t>
      </w:r>
    </w:p>
    <w:p w14:paraId="36949DDD"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Withdrawal from membership</w:t>
      </w:r>
    </w:p>
    <w:p w14:paraId="7E790265" w14:textId="77777777" w:rsidR="007A3E4C" w:rsidRPr="00B91C58" w:rsidRDefault="007A3E4C" w:rsidP="00973ACF">
      <w:pPr>
        <w:pStyle w:val="BurnessNumbering1"/>
        <w:tabs>
          <w:tab w:val="left" w:pos="709"/>
        </w:tabs>
        <w:rPr>
          <w:rFonts w:ascii="Arial" w:hAnsi="Arial" w:cs="Arial"/>
        </w:rPr>
      </w:pPr>
      <w:r w:rsidRPr="00B91C58">
        <w:rPr>
          <w:rFonts w:ascii="Arial" w:hAnsi="Arial" w:cs="Arial"/>
        </w:rPr>
        <w:t>Any person who wants to withdraw from membership must give a written notice of withdrawal to the organisation, signed by him/her; he/she will cease to be a member as from the time when the notice is received by the organisation.</w:t>
      </w:r>
      <w:r w:rsidR="00362C32" w:rsidRPr="00B91C58">
        <w:rPr>
          <w:rFonts w:ascii="Arial" w:hAnsi="Arial" w:cs="Arial"/>
        </w:rPr>
        <w:t xml:space="preserve">  Cancellation of a child’s place at the club </w:t>
      </w:r>
      <w:r w:rsidR="00B91C58">
        <w:rPr>
          <w:rFonts w:ascii="Arial" w:hAnsi="Arial" w:cs="Arial"/>
        </w:rPr>
        <w:t xml:space="preserve">in writing </w:t>
      </w:r>
      <w:r w:rsidR="00362C32" w:rsidRPr="00B91C58">
        <w:rPr>
          <w:rFonts w:ascii="Arial" w:hAnsi="Arial" w:cs="Arial"/>
        </w:rPr>
        <w:t xml:space="preserve">will be </w:t>
      </w:r>
      <w:r w:rsidR="00B06D50" w:rsidRPr="00B91C58">
        <w:rPr>
          <w:rFonts w:ascii="Arial" w:hAnsi="Arial" w:cs="Arial"/>
        </w:rPr>
        <w:t xml:space="preserve">considered </w:t>
      </w:r>
      <w:r w:rsidR="003740CB" w:rsidRPr="00B91C58">
        <w:rPr>
          <w:rFonts w:ascii="Arial" w:hAnsi="Arial" w:cs="Arial"/>
        </w:rPr>
        <w:t xml:space="preserve">to be a </w:t>
      </w:r>
      <w:r w:rsidR="00362C32" w:rsidRPr="00B91C58">
        <w:rPr>
          <w:rFonts w:ascii="Arial" w:hAnsi="Arial" w:cs="Arial"/>
        </w:rPr>
        <w:t>withdrawal of membership.</w:t>
      </w:r>
    </w:p>
    <w:p w14:paraId="035DD81A" w14:textId="77777777" w:rsidR="007A3E4C" w:rsidRPr="007A6CB4" w:rsidRDefault="000E7D83">
      <w:pPr>
        <w:pStyle w:val="BurnessNumbering1"/>
        <w:keepNext/>
        <w:numPr>
          <w:ilvl w:val="0"/>
          <w:numId w:val="0"/>
        </w:numPr>
        <w:rPr>
          <w:rFonts w:ascii="Arial" w:hAnsi="Arial" w:cs="Arial"/>
          <w:b/>
          <w:bCs/>
        </w:rPr>
        <w:pPrChange w:id="54" w:author="Joanna Whittington" w:date="2019-10-19T18:12:00Z">
          <w:pPr>
            <w:pStyle w:val="BurnessNumbering1"/>
            <w:numPr>
              <w:numId w:val="0"/>
            </w:numPr>
            <w:tabs>
              <w:tab w:val="clear" w:pos="709"/>
            </w:tabs>
            <w:ind w:left="0" w:firstLine="0"/>
          </w:pPr>
        </w:pPrChange>
      </w:pPr>
      <w:del w:id="55" w:author="Joanna Whittington" w:date="2019-10-19T17:52:00Z">
        <w:r w:rsidDel="00E76AFB">
          <w:rPr>
            <w:rFonts w:ascii="Arial" w:hAnsi="Arial" w:cs="Arial"/>
            <w:b/>
            <w:bCs/>
          </w:rPr>
          <w:br w:type="page"/>
        </w:r>
      </w:del>
      <w:r w:rsidR="007A3E4C" w:rsidRPr="007A6CB4">
        <w:rPr>
          <w:rFonts w:ascii="Arial" w:hAnsi="Arial" w:cs="Arial"/>
          <w:b/>
          <w:bCs/>
        </w:rPr>
        <w:t>Transfer of membership</w:t>
      </w:r>
    </w:p>
    <w:p w14:paraId="42381737" w14:textId="77777777" w:rsidR="007A3E4C" w:rsidRPr="007A6CB4" w:rsidRDefault="007A3E4C" w:rsidP="00973ACF">
      <w:pPr>
        <w:pStyle w:val="BurnessNumbering1"/>
        <w:tabs>
          <w:tab w:val="left" w:pos="709"/>
        </w:tabs>
        <w:rPr>
          <w:rFonts w:ascii="Arial" w:hAnsi="Arial" w:cs="Arial"/>
        </w:rPr>
      </w:pPr>
      <w:bookmarkStart w:id="56" w:name="_Ref22401194"/>
      <w:r w:rsidRPr="007A6CB4">
        <w:rPr>
          <w:rFonts w:ascii="Arial" w:hAnsi="Arial" w:cs="Arial"/>
        </w:rPr>
        <w:t>Membership of the organisation may not be transferred by a member.</w:t>
      </w:r>
      <w:bookmarkEnd w:id="56"/>
    </w:p>
    <w:p w14:paraId="7CDF748A"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lastRenderedPageBreak/>
        <w:t>Re-registration of members</w:t>
      </w:r>
    </w:p>
    <w:p w14:paraId="2386D0FD" w14:textId="77777777" w:rsidR="007A3E4C" w:rsidRPr="007A6CB4" w:rsidRDefault="007A3E4C" w:rsidP="00973ACF">
      <w:pPr>
        <w:pStyle w:val="BurnessNumbering1"/>
        <w:tabs>
          <w:tab w:val="left" w:pos="709"/>
        </w:tabs>
        <w:rPr>
          <w:rFonts w:ascii="Arial" w:hAnsi="Arial" w:cs="Arial"/>
        </w:rPr>
      </w:pPr>
      <w:bookmarkStart w:id="57" w:name="_Ref22401203"/>
      <w:bookmarkStart w:id="58" w:name="ClauseRef18"/>
      <w:bookmarkStart w:id="59" w:name="ClauseRef19"/>
      <w:r w:rsidRPr="007A6CB4">
        <w:rPr>
          <w:rFonts w:ascii="Arial" w:hAnsi="Arial" w:cs="Arial"/>
        </w:rPr>
        <w:t xml:space="preserve">The board may, at any time, issue notices to the members requiring them to confirm </w:t>
      </w:r>
      <w:r w:rsidRPr="00973ACF">
        <w:rPr>
          <w:rFonts w:ascii="Arial" w:hAnsi="Arial" w:cs="Arial"/>
          <w:bCs/>
        </w:rPr>
        <w:t>that</w:t>
      </w:r>
      <w:r w:rsidRPr="007A6CB4">
        <w:rPr>
          <w:rFonts w:ascii="Arial" w:hAnsi="Arial" w:cs="Arial"/>
        </w:rPr>
        <w:t xml:space="preserve"> they wish to remain as members of the organisation, and allowing them a period of 28 days (running from the date of issue of the notice) to provide that confirmation to the board.</w:t>
      </w:r>
      <w:bookmarkEnd w:id="57"/>
      <w:r w:rsidRPr="007A6CB4">
        <w:rPr>
          <w:rFonts w:ascii="Arial" w:hAnsi="Arial" w:cs="Arial"/>
        </w:rPr>
        <w:t xml:space="preserve"> </w:t>
      </w:r>
    </w:p>
    <w:p w14:paraId="060C4152" w14:textId="77777777" w:rsidR="007A3E4C" w:rsidRPr="007A6CB4" w:rsidRDefault="007A3E4C" w:rsidP="00973ACF">
      <w:pPr>
        <w:pStyle w:val="BurnessNumbering1"/>
        <w:tabs>
          <w:tab w:val="left" w:pos="709"/>
        </w:tabs>
        <w:rPr>
          <w:rFonts w:ascii="Arial" w:hAnsi="Arial" w:cs="Arial"/>
        </w:rPr>
      </w:pPr>
      <w:bookmarkStart w:id="60" w:name="_Ref22401211"/>
      <w:bookmarkStart w:id="61" w:name="ClauseRef20"/>
      <w:bookmarkEnd w:id="58"/>
      <w:bookmarkEnd w:id="59"/>
      <w:r w:rsidRPr="007A6CB4">
        <w:rPr>
          <w:rFonts w:ascii="Arial" w:hAnsi="Arial" w:cs="Arial"/>
        </w:rPr>
        <w:t xml:space="preserve">If a member fails to provide confirmation to the board (in writing or by e-mail) that he/she wishes to remain as a member of </w:t>
      </w:r>
      <w:r w:rsidRPr="00973ACF">
        <w:rPr>
          <w:rFonts w:ascii="Arial" w:hAnsi="Arial" w:cs="Arial"/>
          <w:bCs/>
        </w:rPr>
        <w:t>the</w:t>
      </w:r>
      <w:r w:rsidRPr="007A6CB4">
        <w:rPr>
          <w:rFonts w:ascii="Arial" w:hAnsi="Arial" w:cs="Arial"/>
        </w:rPr>
        <w:t xml:space="preserve"> organisation before the expiry of the 28-day period referred to in clause </w:t>
      </w:r>
      <w:ins w:id="62" w:author="Joanna Whittington" w:date="2019-10-19T18:12:00Z">
        <w:r w:rsidR="00A05934">
          <w:rPr>
            <w:rFonts w:ascii="Arial" w:hAnsi="Arial" w:cs="Arial"/>
          </w:rPr>
          <w:t>22</w:t>
        </w:r>
      </w:ins>
      <w:del w:id="63" w:author="Joanna Whittington" w:date="2019-10-19T18:12:00Z">
        <w:r w:rsidRPr="007A6CB4" w:rsidDel="00A05934">
          <w:rPr>
            <w:rFonts w:ascii="Arial" w:hAnsi="Arial" w:cs="Arial"/>
          </w:rPr>
          <w:fldChar w:fldCharType="begin"/>
        </w:r>
        <w:r w:rsidRPr="007A6CB4" w:rsidDel="00A05934">
          <w:rPr>
            <w:rFonts w:ascii="Arial" w:hAnsi="Arial" w:cs="Arial"/>
          </w:rPr>
          <w:delInstrText xml:space="preserve"> REF ClauseRef18\n  \* MERGEFORMAT </w:delInstrText>
        </w:r>
        <w:r w:rsidRPr="007A6CB4" w:rsidDel="00A05934">
          <w:rPr>
            <w:rFonts w:ascii="Arial" w:hAnsi="Arial" w:cs="Arial"/>
          </w:rPr>
          <w:fldChar w:fldCharType="separate"/>
        </w:r>
        <w:r w:rsidR="00C42AF7" w:rsidDel="00A05934">
          <w:rPr>
            <w:rFonts w:ascii="Arial" w:hAnsi="Arial" w:cs="Arial"/>
          </w:rPr>
          <w:delText>22</w:delText>
        </w:r>
        <w:r w:rsidRPr="007A6CB4" w:rsidDel="00A05934">
          <w:rPr>
            <w:rFonts w:ascii="Arial" w:hAnsi="Arial" w:cs="Arial"/>
          </w:rPr>
          <w:fldChar w:fldCharType="end"/>
        </w:r>
      </w:del>
      <w:r w:rsidRPr="007A6CB4">
        <w:rPr>
          <w:rFonts w:ascii="Arial" w:hAnsi="Arial" w:cs="Arial"/>
        </w:rPr>
        <w:t>, the board may expel him/her from membership.</w:t>
      </w:r>
      <w:bookmarkEnd w:id="60"/>
    </w:p>
    <w:bookmarkEnd w:id="61"/>
    <w:p w14:paraId="1F329E3D"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A notice under clause </w:t>
      </w:r>
      <w:ins w:id="64" w:author="Joanna Whittington" w:date="2019-10-19T18:13:00Z">
        <w:r w:rsidR="00A05934">
          <w:rPr>
            <w:rFonts w:ascii="Arial" w:hAnsi="Arial" w:cs="Arial"/>
          </w:rPr>
          <w:t>23</w:t>
        </w:r>
      </w:ins>
      <w:del w:id="65" w:author="Joanna Whittington" w:date="2019-10-19T18:13:00Z">
        <w:r w:rsidRPr="007A6CB4" w:rsidDel="00A05934">
          <w:rPr>
            <w:rFonts w:ascii="Arial" w:hAnsi="Arial" w:cs="Arial"/>
          </w:rPr>
          <w:fldChar w:fldCharType="begin"/>
        </w:r>
        <w:r w:rsidRPr="007A6CB4" w:rsidDel="00A05934">
          <w:rPr>
            <w:rFonts w:ascii="Arial" w:hAnsi="Arial" w:cs="Arial"/>
          </w:rPr>
          <w:delInstrText xml:space="preserve"> REF ClauseRef19\n  \* MERGEFORMAT </w:delInstrText>
        </w:r>
        <w:r w:rsidRPr="007A6CB4" w:rsidDel="00A05934">
          <w:rPr>
            <w:rFonts w:ascii="Arial" w:hAnsi="Arial" w:cs="Arial"/>
          </w:rPr>
          <w:fldChar w:fldCharType="separate"/>
        </w:r>
        <w:r w:rsidR="00C42AF7" w:rsidDel="00A05934">
          <w:rPr>
            <w:rFonts w:ascii="Arial" w:hAnsi="Arial" w:cs="Arial"/>
          </w:rPr>
          <w:delText>22</w:delText>
        </w:r>
        <w:r w:rsidRPr="007A6CB4" w:rsidDel="00A05934">
          <w:rPr>
            <w:rFonts w:ascii="Arial" w:hAnsi="Arial" w:cs="Arial"/>
          </w:rPr>
          <w:fldChar w:fldCharType="end"/>
        </w:r>
      </w:del>
      <w:r w:rsidRPr="007A6CB4">
        <w:rPr>
          <w:rFonts w:ascii="Arial" w:hAnsi="Arial" w:cs="Arial"/>
        </w:rPr>
        <w:t xml:space="preserve"> will not be valid unless it refers specifically to the consequences (under clause </w:t>
      </w:r>
      <w:ins w:id="66" w:author="Joanna Whittington" w:date="2019-10-19T18:13:00Z">
        <w:r w:rsidR="00A05934">
          <w:rPr>
            <w:rFonts w:ascii="Arial" w:hAnsi="Arial" w:cs="Arial"/>
          </w:rPr>
          <w:fldChar w:fldCharType="begin"/>
        </w:r>
        <w:r w:rsidR="00A05934">
          <w:rPr>
            <w:rFonts w:ascii="Arial" w:hAnsi="Arial" w:cs="Arial"/>
          </w:rPr>
          <w:instrText xml:space="preserve"> REF _Ref22401211 \r \h 24</w:instrText>
        </w:r>
      </w:ins>
      <w:r w:rsidR="00A05934">
        <w:rPr>
          <w:rFonts w:ascii="Arial" w:hAnsi="Arial" w:cs="Arial"/>
        </w:rPr>
      </w:r>
      <w:ins w:id="67" w:author="Joanna Whittington" w:date="2019-10-19T18:13:00Z">
        <w:r w:rsidR="00A05934">
          <w:rPr>
            <w:rFonts w:ascii="Arial" w:hAnsi="Arial" w:cs="Arial"/>
          </w:rPr>
          <w:fldChar w:fldCharType="end"/>
        </w:r>
      </w:ins>
      <w:del w:id="68" w:author="Joanna Whittington" w:date="2019-10-19T18:13:00Z">
        <w:r w:rsidRPr="007A6CB4" w:rsidDel="00A05934">
          <w:rPr>
            <w:rFonts w:ascii="Arial" w:hAnsi="Arial" w:cs="Arial"/>
          </w:rPr>
          <w:fldChar w:fldCharType="begin"/>
        </w:r>
        <w:r w:rsidRPr="007A6CB4" w:rsidDel="00A05934">
          <w:rPr>
            <w:rFonts w:ascii="Arial" w:hAnsi="Arial" w:cs="Arial"/>
          </w:rPr>
          <w:delInstrText xml:space="preserve"> REF ClauseRef20\n  \* MERGEFORMAT </w:delInstrText>
        </w:r>
        <w:r w:rsidRPr="007A6CB4" w:rsidDel="00A05934">
          <w:rPr>
            <w:rFonts w:ascii="Arial" w:hAnsi="Arial" w:cs="Arial"/>
          </w:rPr>
          <w:fldChar w:fldCharType="separate"/>
        </w:r>
        <w:r w:rsidR="00C42AF7" w:rsidDel="00A05934">
          <w:rPr>
            <w:rFonts w:ascii="Arial" w:hAnsi="Arial" w:cs="Arial"/>
          </w:rPr>
          <w:delText>23</w:delText>
        </w:r>
        <w:r w:rsidRPr="007A6CB4" w:rsidDel="00A05934">
          <w:rPr>
            <w:rFonts w:ascii="Arial" w:hAnsi="Arial" w:cs="Arial"/>
          </w:rPr>
          <w:fldChar w:fldCharType="end"/>
        </w:r>
      </w:del>
      <w:r w:rsidRPr="007A6CB4">
        <w:rPr>
          <w:rFonts w:ascii="Arial" w:hAnsi="Arial" w:cs="Arial"/>
        </w:rPr>
        <w:t xml:space="preserve">) of failing to provide confirmation within the 28-day period.  </w:t>
      </w:r>
    </w:p>
    <w:p w14:paraId="73ED4D85"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Expulsion from membership</w:t>
      </w:r>
    </w:p>
    <w:p w14:paraId="71C3CC78" w14:textId="77777777" w:rsidR="00E035BA" w:rsidRDefault="00E035BA" w:rsidP="00973ACF">
      <w:pPr>
        <w:pStyle w:val="BurnessNumbering1"/>
        <w:tabs>
          <w:tab w:val="left" w:pos="709"/>
        </w:tabs>
        <w:rPr>
          <w:rFonts w:ascii="Arial" w:hAnsi="Arial" w:cs="Arial"/>
        </w:rPr>
      </w:pPr>
      <w:bookmarkStart w:id="69" w:name="ClauseRef4"/>
      <w:bookmarkStart w:id="70" w:name="ClauseRef28"/>
      <w:r>
        <w:rPr>
          <w:rFonts w:ascii="Arial" w:hAnsi="Arial" w:cs="Arial"/>
        </w:rPr>
        <w:t>The Board has the right to terminate membership if it is deemed that serious breach of club rules has taken place including, but not limited to, non-payment of service usage fees.</w:t>
      </w:r>
    </w:p>
    <w:p w14:paraId="7F87F9D2"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Any person may be expelled from membership by way of a resolution passed by not less than two thirds of those present and voting at a members' meeting, providing the following procedures have been observed:-</w:t>
      </w:r>
    </w:p>
    <w:bookmarkEnd w:id="69"/>
    <w:bookmarkEnd w:id="70"/>
    <w:p w14:paraId="1E87F297" w14:textId="77777777" w:rsidR="007A3E4C" w:rsidRPr="007A6CB4" w:rsidRDefault="007A3E4C" w:rsidP="00FD0BAB">
      <w:pPr>
        <w:pStyle w:val="BurnessNumbering2"/>
        <w:tabs>
          <w:tab w:val="num" w:pos="1440"/>
        </w:tabs>
        <w:ind w:left="1440"/>
        <w:rPr>
          <w:rFonts w:ascii="Arial" w:hAnsi="Arial" w:cs="Arial"/>
        </w:rPr>
      </w:pPr>
      <w:r w:rsidRPr="007A6CB4">
        <w:rPr>
          <w:rFonts w:ascii="Arial" w:hAnsi="Arial" w:cs="Arial"/>
        </w:rPr>
        <w:t>at least 21 days’ notice of the intention to propose the resolution must be given to the member concerned, specifying the grounds for the proposed expulsion;</w:t>
      </w:r>
    </w:p>
    <w:p w14:paraId="607243B9"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the member concerned will be entitled to be heard on the resolution at the members' meeting at which the resolution is proposed.</w:t>
      </w:r>
    </w:p>
    <w:p w14:paraId="1A9D0B3E" w14:textId="77777777" w:rsidR="007A3E4C" w:rsidRPr="007A6CB4" w:rsidRDefault="007A3E4C">
      <w:pPr>
        <w:pStyle w:val="BurnessNumbering1"/>
        <w:numPr>
          <w:ilvl w:val="0"/>
          <w:numId w:val="0"/>
        </w:numPr>
        <w:rPr>
          <w:rFonts w:ascii="Arial" w:hAnsi="Arial" w:cs="Arial"/>
        </w:rPr>
      </w:pPr>
      <w:r w:rsidRPr="007A6CB4">
        <w:rPr>
          <w:rFonts w:ascii="Arial" w:hAnsi="Arial" w:cs="Arial"/>
          <w:b/>
          <w:bCs/>
        </w:rPr>
        <w:t>DECISION-MAKING BY THE MEMBERS</w:t>
      </w:r>
      <w:r w:rsidRPr="007A6CB4">
        <w:rPr>
          <w:rFonts w:ascii="Arial" w:hAnsi="Arial" w:cs="Arial"/>
        </w:rPr>
        <w:t xml:space="preserve"> </w:t>
      </w:r>
    </w:p>
    <w:p w14:paraId="15C506BE"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Members’ meetings</w:t>
      </w:r>
    </w:p>
    <w:p w14:paraId="42A069DC" w14:textId="77777777" w:rsidR="007A3E4C" w:rsidRPr="00973ACF" w:rsidRDefault="007A3E4C" w:rsidP="00973ACF">
      <w:pPr>
        <w:pStyle w:val="BurnessNumbering1"/>
        <w:tabs>
          <w:tab w:val="left" w:pos="709"/>
        </w:tabs>
        <w:rPr>
          <w:rFonts w:ascii="Arial" w:hAnsi="Arial" w:cs="Arial"/>
          <w:bCs/>
        </w:rPr>
      </w:pPr>
      <w:bookmarkStart w:id="71" w:name="_Ref22401257"/>
      <w:bookmarkStart w:id="72" w:name="ClauseRef5"/>
      <w:bookmarkStart w:id="73" w:name="ClauseRef21"/>
      <w:r w:rsidRPr="00973ACF">
        <w:rPr>
          <w:rFonts w:ascii="Arial" w:hAnsi="Arial" w:cs="Arial"/>
          <w:bCs/>
        </w:rPr>
        <w:t>The board must arrange a meeting of members (an annual general meeting or "AGM") in each calendar year.</w:t>
      </w:r>
      <w:bookmarkEnd w:id="71"/>
    </w:p>
    <w:bookmarkEnd w:id="72"/>
    <w:bookmarkEnd w:id="73"/>
    <w:p w14:paraId="1F09F7AA"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The gap between one AGM and the next must not be longer than 15 months.</w:t>
      </w:r>
    </w:p>
    <w:p w14:paraId="5C6EE6F5" w14:textId="77777777" w:rsidR="007A3E4C" w:rsidRPr="007A6CB4" w:rsidRDefault="007A3E4C" w:rsidP="00973ACF">
      <w:pPr>
        <w:pStyle w:val="BurnessNumbering1"/>
        <w:tabs>
          <w:tab w:val="left" w:pos="709"/>
        </w:tabs>
        <w:rPr>
          <w:rFonts w:ascii="Arial" w:hAnsi="Arial" w:cs="Arial"/>
        </w:rPr>
      </w:pPr>
      <w:r w:rsidRPr="00973ACF">
        <w:rPr>
          <w:rFonts w:ascii="Arial" w:hAnsi="Arial" w:cs="Arial"/>
          <w:bCs/>
        </w:rPr>
        <w:t>Notwithstanding clause</w:t>
      </w:r>
      <w:r w:rsidRPr="007A6CB4">
        <w:rPr>
          <w:rFonts w:ascii="Arial" w:hAnsi="Arial" w:cs="Arial"/>
        </w:rPr>
        <w:t xml:space="preserve"> </w:t>
      </w:r>
      <w:ins w:id="74" w:author="Joanna Whittington" w:date="2019-10-19T18:14:00Z">
        <w:r w:rsidR="00A05934">
          <w:rPr>
            <w:rFonts w:ascii="Arial" w:hAnsi="Arial" w:cs="Arial"/>
          </w:rPr>
          <w:t>28</w:t>
        </w:r>
      </w:ins>
      <w:del w:id="75" w:author="Joanna Whittington" w:date="2019-10-19T18:14:00Z">
        <w:r w:rsidR="002D398E" w:rsidDel="00A05934">
          <w:rPr>
            <w:rFonts w:ascii="Arial" w:hAnsi="Arial" w:cs="Arial"/>
          </w:rPr>
          <w:delText>27</w:delText>
        </w:r>
      </w:del>
      <w:r w:rsidRPr="007A6CB4">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259F39AB" w14:textId="77777777" w:rsidR="007A3E4C" w:rsidRPr="007A6CB4" w:rsidRDefault="007A3E4C" w:rsidP="00A05934">
      <w:pPr>
        <w:pStyle w:val="BurnessNumbering1"/>
        <w:keepNext/>
        <w:tabs>
          <w:tab w:val="left" w:pos="709"/>
        </w:tabs>
        <w:rPr>
          <w:rFonts w:ascii="Arial" w:hAnsi="Arial" w:cs="Arial"/>
        </w:rPr>
      </w:pPr>
      <w:r w:rsidRPr="00973ACF">
        <w:rPr>
          <w:rFonts w:ascii="Arial" w:hAnsi="Arial" w:cs="Arial"/>
          <w:bCs/>
        </w:rPr>
        <w:lastRenderedPageBreak/>
        <w:t>The</w:t>
      </w:r>
      <w:r w:rsidRPr="007A6CB4">
        <w:rPr>
          <w:rFonts w:ascii="Arial" w:hAnsi="Arial" w:cs="Arial"/>
        </w:rPr>
        <w:t xml:space="preserve"> business of each AGM must include:-</w:t>
      </w:r>
    </w:p>
    <w:p w14:paraId="687427D7"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 report by the chair on the activities of the organisation;</w:t>
      </w:r>
    </w:p>
    <w:p w14:paraId="4B295153"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consideration of the annual accounts of the organisation;</w:t>
      </w:r>
    </w:p>
    <w:p w14:paraId="0B21BE6A"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the election/re-election of charity trustees, as referred to in clauses </w:t>
      </w:r>
      <w:ins w:id="76" w:author="Joanna Whittington" w:date="2019-10-19T18:14:00Z">
        <w:r w:rsidR="00A05934">
          <w:rPr>
            <w:rFonts w:ascii="Arial" w:hAnsi="Arial" w:cs="Arial"/>
          </w:rPr>
          <w:t>60</w:t>
        </w:r>
      </w:ins>
      <w:del w:id="77" w:author="Joanna Whittington" w:date="2019-10-19T18:14:00Z">
        <w:r w:rsidR="003C1FD3" w:rsidDel="00A05934">
          <w:rPr>
            <w:rFonts w:ascii="Arial" w:hAnsi="Arial" w:cs="Arial"/>
          </w:rPr>
          <w:delText>59</w:delText>
        </w:r>
      </w:del>
      <w:r w:rsidRPr="007A6CB4">
        <w:rPr>
          <w:rFonts w:ascii="Arial" w:hAnsi="Arial" w:cs="Arial"/>
        </w:rPr>
        <w:t xml:space="preserve">  to </w:t>
      </w:r>
      <w:ins w:id="78" w:author="Joanna Whittington" w:date="2019-10-19T18:15:00Z">
        <w:r w:rsidR="00A05934">
          <w:rPr>
            <w:rFonts w:ascii="Arial" w:hAnsi="Arial" w:cs="Arial"/>
          </w:rPr>
          <w:fldChar w:fldCharType="begin"/>
        </w:r>
        <w:r w:rsidR="00A05934">
          <w:rPr>
            <w:rFonts w:ascii="Arial" w:hAnsi="Arial" w:cs="Arial"/>
          </w:rPr>
          <w:instrText xml:space="preserve"> REF _Ref22401317 \r \h 63</w:instrText>
        </w:r>
      </w:ins>
      <w:r w:rsidR="00A05934">
        <w:rPr>
          <w:rFonts w:ascii="Arial" w:hAnsi="Arial" w:cs="Arial"/>
        </w:rPr>
      </w:r>
      <w:ins w:id="79" w:author="Joanna Whittington" w:date="2019-10-19T18:15:00Z">
        <w:r w:rsidR="00A05934">
          <w:rPr>
            <w:rFonts w:ascii="Arial" w:hAnsi="Arial" w:cs="Arial"/>
          </w:rPr>
          <w:fldChar w:fldCharType="end"/>
        </w:r>
      </w:ins>
      <w:del w:id="80" w:author="Joanna Whittington" w:date="2019-10-19T18:15:00Z">
        <w:r w:rsidRPr="007A6CB4" w:rsidDel="00A05934">
          <w:rPr>
            <w:rFonts w:ascii="Arial" w:hAnsi="Arial" w:cs="Arial"/>
          </w:rPr>
          <w:fldChar w:fldCharType="begin"/>
        </w:r>
        <w:r w:rsidRPr="007A6CB4" w:rsidDel="00A05934">
          <w:rPr>
            <w:rFonts w:ascii="Arial" w:hAnsi="Arial" w:cs="Arial"/>
          </w:rPr>
          <w:delInstrText xml:space="preserve"> REF ClauseRef23\n  \* MERGEFORMAT </w:delInstrText>
        </w:r>
        <w:r w:rsidRPr="007A6CB4" w:rsidDel="00A05934">
          <w:rPr>
            <w:rFonts w:ascii="Arial" w:hAnsi="Arial" w:cs="Arial"/>
          </w:rPr>
          <w:fldChar w:fldCharType="separate"/>
        </w:r>
        <w:r w:rsidR="00C42AF7" w:rsidDel="00A05934">
          <w:rPr>
            <w:rFonts w:ascii="Arial" w:hAnsi="Arial" w:cs="Arial"/>
          </w:rPr>
          <w:delText>62</w:delText>
        </w:r>
        <w:r w:rsidRPr="007A6CB4" w:rsidDel="00A05934">
          <w:rPr>
            <w:rFonts w:ascii="Arial" w:hAnsi="Arial" w:cs="Arial"/>
          </w:rPr>
          <w:fldChar w:fldCharType="end"/>
        </w:r>
      </w:del>
      <w:r w:rsidRPr="007A6CB4">
        <w:rPr>
          <w:rFonts w:ascii="Arial" w:hAnsi="Arial" w:cs="Arial"/>
        </w:rPr>
        <w:t>.</w:t>
      </w:r>
    </w:p>
    <w:p w14:paraId="28929325" w14:textId="77777777" w:rsidR="007A3E4C" w:rsidRPr="007A6CB4" w:rsidRDefault="007A3E4C" w:rsidP="00973ACF">
      <w:pPr>
        <w:pStyle w:val="BurnessNumbering1"/>
        <w:tabs>
          <w:tab w:val="left" w:pos="709"/>
        </w:tabs>
        <w:rPr>
          <w:rFonts w:ascii="Arial" w:hAnsi="Arial" w:cs="Arial"/>
        </w:rPr>
      </w:pPr>
      <w:r w:rsidRPr="00973ACF">
        <w:rPr>
          <w:rFonts w:ascii="Arial" w:hAnsi="Arial" w:cs="Arial"/>
          <w:bCs/>
        </w:rPr>
        <w:t>The</w:t>
      </w:r>
      <w:r w:rsidRPr="007A6CB4">
        <w:rPr>
          <w:rFonts w:ascii="Arial" w:hAnsi="Arial" w:cs="Arial"/>
        </w:rPr>
        <w:t xml:space="preserve"> board may arrange a special members' meeting at any time.</w:t>
      </w:r>
    </w:p>
    <w:p w14:paraId="1A23B37B"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Power to request the board to arrange a special members’ meeting</w:t>
      </w:r>
    </w:p>
    <w:p w14:paraId="66A942A2" w14:textId="77777777" w:rsidR="007A3E4C" w:rsidRPr="007A6CB4" w:rsidRDefault="007A3E4C" w:rsidP="00973ACF">
      <w:pPr>
        <w:pStyle w:val="BurnessNumbering1"/>
        <w:tabs>
          <w:tab w:val="left" w:pos="709"/>
        </w:tabs>
        <w:rPr>
          <w:rFonts w:ascii="Arial" w:hAnsi="Arial" w:cs="Arial"/>
        </w:rPr>
      </w:pPr>
      <w:bookmarkStart w:id="81" w:name="_Ref22401335"/>
      <w:bookmarkStart w:id="82" w:name="ClauseRef24"/>
      <w:r w:rsidRPr="007A6CB4">
        <w:rPr>
          <w:rFonts w:ascii="Arial" w:hAnsi="Arial" w:cs="Arial"/>
        </w:rPr>
        <w:t>The board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w:t>
      </w:r>
      <w:bookmarkEnd w:id="81"/>
    </w:p>
    <w:bookmarkEnd w:id="82"/>
    <w:p w14:paraId="066E2F99"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the notice states the purposes for which the meeting is to be held; and</w:t>
      </w:r>
    </w:p>
    <w:p w14:paraId="4C24C5E4"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those purposes are not inconsistent with the terms of this constitution, the Charities and Trustee (Investment) Scotland Act 2005 or any other statutory provision.</w:t>
      </w:r>
    </w:p>
    <w:p w14:paraId="39C89658"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If the board receive a notice under clause </w:t>
      </w:r>
      <w:ins w:id="83" w:author="Joanna Whittington" w:date="2019-10-19T18:15:00Z">
        <w:r w:rsidR="00A05934">
          <w:rPr>
            <w:rFonts w:ascii="Arial" w:hAnsi="Arial" w:cs="Arial"/>
          </w:rPr>
          <w:t>33</w:t>
        </w:r>
      </w:ins>
      <w:del w:id="84" w:author="Joanna Whittington" w:date="2019-10-19T18:15:00Z">
        <w:r w:rsidRPr="007A6CB4" w:rsidDel="00A05934">
          <w:rPr>
            <w:rFonts w:ascii="Arial" w:hAnsi="Arial" w:cs="Arial"/>
          </w:rPr>
          <w:fldChar w:fldCharType="begin"/>
        </w:r>
        <w:r w:rsidRPr="007A6CB4" w:rsidDel="00A05934">
          <w:rPr>
            <w:rFonts w:ascii="Arial" w:hAnsi="Arial" w:cs="Arial"/>
          </w:rPr>
          <w:delInstrText xml:space="preserve"> REF ClauseRef24\n  \* MERGEFORMAT </w:delInstrText>
        </w:r>
        <w:r w:rsidRPr="007A6CB4" w:rsidDel="00A05934">
          <w:rPr>
            <w:rFonts w:ascii="Arial" w:hAnsi="Arial" w:cs="Arial"/>
          </w:rPr>
          <w:fldChar w:fldCharType="separate"/>
        </w:r>
        <w:r w:rsidR="00C42AF7" w:rsidDel="00A05934">
          <w:rPr>
            <w:rFonts w:ascii="Arial" w:hAnsi="Arial" w:cs="Arial"/>
          </w:rPr>
          <w:delText>32</w:delText>
        </w:r>
        <w:r w:rsidRPr="007A6CB4" w:rsidDel="00A05934">
          <w:rPr>
            <w:rFonts w:ascii="Arial" w:hAnsi="Arial" w:cs="Arial"/>
          </w:rPr>
          <w:fldChar w:fldCharType="end"/>
        </w:r>
      </w:del>
      <w:r w:rsidRPr="007A6CB4">
        <w:rPr>
          <w:rFonts w:ascii="Arial" w:hAnsi="Arial" w:cs="Arial"/>
        </w:rPr>
        <w:t>, the date for the meeting which they arrange in accordance with the notice must not be later than 28 days from the date on which they received the notice.</w:t>
      </w:r>
    </w:p>
    <w:p w14:paraId="5F3C71A1"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Notice of members’ meetings</w:t>
      </w:r>
    </w:p>
    <w:p w14:paraId="2CE00827" w14:textId="77777777" w:rsidR="007A3E4C" w:rsidRPr="00973ACF" w:rsidRDefault="007A3E4C" w:rsidP="00973ACF">
      <w:pPr>
        <w:pStyle w:val="BurnessNumbering1"/>
        <w:tabs>
          <w:tab w:val="left" w:pos="709"/>
        </w:tabs>
        <w:rPr>
          <w:rFonts w:ascii="Arial" w:hAnsi="Arial" w:cs="Arial"/>
          <w:bCs/>
        </w:rPr>
      </w:pPr>
      <w:bookmarkStart w:id="85" w:name="_Ref22401448"/>
      <w:bookmarkStart w:id="86" w:name="ClauseRef25"/>
      <w:r w:rsidRPr="00973ACF">
        <w:rPr>
          <w:rFonts w:ascii="Arial" w:hAnsi="Arial" w:cs="Arial"/>
          <w:bCs/>
        </w:rPr>
        <w:t>At least 14 clear days’ notice must be given of any AGM or any special members' meeting.</w:t>
      </w:r>
      <w:bookmarkEnd w:id="85"/>
    </w:p>
    <w:bookmarkEnd w:id="86"/>
    <w:p w14:paraId="29A591C4"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The notice calling a members' meeting must specify in general terms what business is to be dealt with at the meeting; and</w:t>
      </w:r>
    </w:p>
    <w:p w14:paraId="4FD5DEA0" w14:textId="77777777" w:rsidR="007A3E4C" w:rsidRPr="007A6CB4" w:rsidRDefault="007A3E4C">
      <w:pPr>
        <w:pStyle w:val="BurnessNumbering2"/>
        <w:tabs>
          <w:tab w:val="num" w:pos="1440"/>
        </w:tabs>
        <w:ind w:left="1440" w:hanging="720"/>
        <w:rPr>
          <w:rFonts w:ascii="Arial" w:hAnsi="Arial" w:cs="Arial"/>
        </w:rPr>
      </w:pPr>
      <w:r w:rsidRPr="007A6CB4">
        <w:rPr>
          <w:rFonts w:ascii="Arial" w:hAnsi="Arial" w:cs="Arial"/>
        </w:rPr>
        <w:t>in the case of a resolution to alter the constitution, must set out the exact terms of the proposed alteration(s); or</w:t>
      </w:r>
    </w:p>
    <w:p w14:paraId="5ACA7278" w14:textId="77777777" w:rsidR="007A3E4C" w:rsidRPr="007A6CB4" w:rsidRDefault="007A3E4C">
      <w:pPr>
        <w:pStyle w:val="BurnessNumbering2"/>
        <w:tabs>
          <w:tab w:val="num" w:pos="1440"/>
        </w:tabs>
        <w:ind w:left="1440" w:hanging="720"/>
        <w:rPr>
          <w:rFonts w:ascii="Arial" w:hAnsi="Arial" w:cs="Arial"/>
        </w:rPr>
      </w:pPr>
      <w:r w:rsidRPr="007A6CB4">
        <w:rPr>
          <w:rFonts w:ascii="Arial" w:hAnsi="Arial" w:cs="Arial"/>
        </w:rPr>
        <w:t xml:space="preserve">in the case of any other resolution falling within clause </w:t>
      </w:r>
      <w:del w:id="87" w:author="Joanna Whittington" w:date="2019-10-19T18:17:00Z">
        <w:r w:rsidR="0061522D" w:rsidDel="00A05934">
          <w:rPr>
            <w:rFonts w:ascii="Arial" w:hAnsi="Arial" w:cs="Arial"/>
          </w:rPr>
          <w:delText xml:space="preserve"> </w:delText>
        </w:r>
      </w:del>
      <w:r w:rsidR="00C42AF7">
        <w:rPr>
          <w:rFonts w:ascii="Arial" w:hAnsi="Arial" w:cs="Arial"/>
        </w:rPr>
        <w:t>46</w:t>
      </w:r>
      <w:r w:rsidR="000532FA" w:rsidRPr="007A6CB4">
        <w:rPr>
          <w:rFonts w:ascii="Arial" w:hAnsi="Arial" w:cs="Arial"/>
        </w:rPr>
        <w:t xml:space="preserve"> </w:t>
      </w:r>
      <w:r w:rsidRPr="007A6CB4">
        <w:rPr>
          <w:rFonts w:ascii="Arial" w:hAnsi="Arial" w:cs="Arial"/>
        </w:rPr>
        <w:t>(requirement for two-thirds majority) must set out the exact terms of the resolution.</w:t>
      </w:r>
    </w:p>
    <w:p w14:paraId="23965756"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The reference to “clear days” in clause </w:t>
      </w:r>
      <w:ins w:id="88" w:author="Joanna Whittington" w:date="2019-10-19T18:17:00Z">
        <w:r w:rsidR="00A05934">
          <w:rPr>
            <w:rFonts w:ascii="Arial" w:hAnsi="Arial" w:cs="Arial"/>
          </w:rPr>
          <w:t>35</w:t>
        </w:r>
      </w:ins>
      <w:del w:id="89" w:author="Joanna Whittington" w:date="2019-10-19T18:17:00Z">
        <w:r w:rsidR="002D398E" w:rsidDel="00A05934">
          <w:rPr>
            <w:rFonts w:ascii="Arial" w:hAnsi="Arial" w:cs="Arial"/>
          </w:rPr>
          <w:delText>34</w:delText>
        </w:r>
      </w:del>
      <w:r w:rsidRPr="007A6CB4">
        <w:rPr>
          <w:rFonts w:ascii="Arial" w:hAnsi="Arial" w:cs="Arial"/>
        </w:rPr>
        <w:t xml:space="preserve"> shall be taken to mean that, in calculating the period of notice, </w:t>
      </w:r>
    </w:p>
    <w:p w14:paraId="59A14DBD"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the day after the notices are posted (or sent by e-mail) should be excluded; and </w:t>
      </w:r>
    </w:p>
    <w:p w14:paraId="1C304126"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the day of the meeting itself should also be excluded.</w:t>
      </w:r>
    </w:p>
    <w:p w14:paraId="02402174" w14:textId="77777777" w:rsidR="007A3E4C" w:rsidRPr="00973ACF" w:rsidRDefault="007A3E4C" w:rsidP="00973ACF">
      <w:pPr>
        <w:pStyle w:val="BurnessNumbering1"/>
        <w:tabs>
          <w:tab w:val="left" w:pos="709"/>
        </w:tabs>
        <w:rPr>
          <w:rFonts w:ascii="Arial" w:hAnsi="Arial" w:cs="Arial"/>
          <w:bCs/>
        </w:rPr>
      </w:pPr>
      <w:r w:rsidRPr="007A6CB4">
        <w:rPr>
          <w:rFonts w:ascii="Arial" w:hAnsi="Arial" w:cs="Arial"/>
        </w:rPr>
        <w:lastRenderedPageBreak/>
        <w:t xml:space="preserve">Notice of every members' meeting must be </w:t>
      </w:r>
      <w:r w:rsidRPr="00973ACF">
        <w:rPr>
          <w:rFonts w:ascii="Arial" w:hAnsi="Arial" w:cs="Arial"/>
          <w:bCs/>
        </w:rPr>
        <w:t>given to all the members of the organisation, and to all the charity trustees; but the accidental omission to give notice to one or more members will not invalidate the proceedings at the meeting.</w:t>
      </w:r>
    </w:p>
    <w:p w14:paraId="71502007" w14:textId="77777777" w:rsidR="007A3E4C" w:rsidRPr="007A6CB4" w:rsidRDefault="007A3E4C" w:rsidP="00973ACF">
      <w:pPr>
        <w:pStyle w:val="BurnessNumbering1"/>
        <w:tabs>
          <w:tab w:val="left" w:pos="709"/>
        </w:tabs>
        <w:rPr>
          <w:rFonts w:ascii="Arial" w:hAnsi="Arial" w:cs="Arial"/>
          <w:i/>
          <w:iCs/>
        </w:rPr>
      </w:pPr>
      <w:r w:rsidRPr="00973ACF">
        <w:rPr>
          <w:rFonts w:ascii="Arial" w:hAnsi="Arial" w:cs="Arial"/>
          <w:bCs/>
        </w:rPr>
        <w:t>Any notice which</w:t>
      </w:r>
      <w:r w:rsidRPr="007A6CB4">
        <w:rPr>
          <w:rFonts w:ascii="Arial" w:hAnsi="Arial" w:cs="Arial"/>
        </w:rPr>
        <w:t xml:space="preserve"> requires to be given to a member under this constitution must be: -</w:t>
      </w:r>
    </w:p>
    <w:p w14:paraId="29E991ED"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sent by post to the member, at the address last notified by him/her to the organisation; </w:t>
      </w:r>
      <w:r w:rsidRPr="007A6CB4">
        <w:rPr>
          <w:rFonts w:ascii="Arial" w:hAnsi="Arial" w:cs="Arial"/>
          <w:i/>
          <w:iCs/>
        </w:rPr>
        <w:t xml:space="preserve">or </w:t>
      </w:r>
    </w:p>
    <w:p w14:paraId="008FF25D"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sent by e-mail to the member, at the e-mail address last notified by him/her to the organisation.</w:t>
      </w:r>
    </w:p>
    <w:p w14:paraId="2D519548" w14:textId="77777777" w:rsidR="007A3E4C" w:rsidRPr="007A6CB4" w:rsidRDefault="00FD0BAB">
      <w:pPr>
        <w:pStyle w:val="BurnessNumbering2"/>
        <w:numPr>
          <w:ilvl w:val="0"/>
          <w:numId w:val="0"/>
        </w:numPr>
        <w:rPr>
          <w:rFonts w:ascii="Arial" w:hAnsi="Arial" w:cs="Arial"/>
          <w:b/>
          <w:bCs/>
        </w:rPr>
        <w:pPrChange w:id="90" w:author="Joanna Whittington" w:date="2019-10-19T17:53:00Z">
          <w:pPr>
            <w:pStyle w:val="BurnessNumbering2"/>
            <w:numPr>
              <w:ilvl w:val="0"/>
              <w:numId w:val="0"/>
            </w:numPr>
            <w:tabs>
              <w:tab w:val="clear" w:pos="1844"/>
            </w:tabs>
            <w:ind w:left="709" w:firstLine="0"/>
          </w:pPr>
        </w:pPrChange>
      </w:pPr>
      <w:del w:id="91" w:author="Joanna Whittington" w:date="2019-10-19T17:52:00Z">
        <w:r w:rsidDel="00E76AFB">
          <w:rPr>
            <w:rFonts w:ascii="Arial" w:hAnsi="Arial" w:cs="Arial"/>
            <w:b/>
            <w:bCs/>
          </w:rPr>
          <w:br w:type="page"/>
        </w:r>
      </w:del>
      <w:r w:rsidR="007A3E4C" w:rsidRPr="007A6CB4">
        <w:rPr>
          <w:rFonts w:ascii="Arial" w:hAnsi="Arial" w:cs="Arial"/>
          <w:b/>
          <w:bCs/>
        </w:rPr>
        <w:t>Procedure at members’ meetings</w:t>
      </w:r>
    </w:p>
    <w:p w14:paraId="2DD8A72D" w14:textId="77777777" w:rsidR="007A3E4C" w:rsidRPr="00973ACF" w:rsidRDefault="007A3E4C" w:rsidP="00973ACF">
      <w:pPr>
        <w:pStyle w:val="BurnessNumbering1"/>
        <w:tabs>
          <w:tab w:val="left" w:pos="709"/>
        </w:tabs>
        <w:rPr>
          <w:rFonts w:ascii="Arial" w:hAnsi="Arial" w:cs="Arial"/>
          <w:bCs/>
        </w:rPr>
      </w:pPr>
      <w:r w:rsidRPr="007A6CB4">
        <w:rPr>
          <w:rFonts w:ascii="Arial" w:hAnsi="Arial" w:cs="Arial"/>
        </w:rPr>
        <w:t xml:space="preserve">No valid decisions can be taken at any members' meeting unless a quorum is </w:t>
      </w:r>
      <w:r w:rsidRPr="00973ACF">
        <w:rPr>
          <w:rFonts w:ascii="Arial" w:hAnsi="Arial" w:cs="Arial"/>
          <w:bCs/>
        </w:rPr>
        <w:t xml:space="preserve">present. </w:t>
      </w:r>
    </w:p>
    <w:p w14:paraId="6B923B48"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 xml:space="preserve">The quorum for a members' meeting is </w:t>
      </w:r>
      <w:r w:rsidR="009A2A8C" w:rsidRPr="00973ACF">
        <w:rPr>
          <w:rFonts w:ascii="Arial" w:hAnsi="Arial" w:cs="Arial"/>
          <w:bCs/>
        </w:rPr>
        <w:t>one third of</w:t>
      </w:r>
      <w:r w:rsidR="00B91C58" w:rsidRPr="00973ACF">
        <w:rPr>
          <w:rFonts w:ascii="Arial" w:hAnsi="Arial" w:cs="Arial"/>
          <w:bCs/>
        </w:rPr>
        <w:t xml:space="preserve"> member</w:t>
      </w:r>
      <w:r w:rsidR="002D398E" w:rsidRPr="00973ACF">
        <w:rPr>
          <w:rFonts w:ascii="Arial" w:hAnsi="Arial" w:cs="Arial"/>
          <w:bCs/>
        </w:rPr>
        <w:t>s</w:t>
      </w:r>
      <w:r w:rsidR="00B91C58" w:rsidRPr="00973ACF">
        <w:rPr>
          <w:rFonts w:ascii="Arial" w:hAnsi="Arial" w:cs="Arial"/>
          <w:bCs/>
        </w:rPr>
        <w:t xml:space="preserve"> or 20 members, whichever is the smaller number</w:t>
      </w:r>
      <w:r w:rsidRPr="00973ACF">
        <w:rPr>
          <w:rFonts w:ascii="Arial" w:hAnsi="Arial" w:cs="Arial"/>
          <w:bCs/>
        </w:rPr>
        <w:t xml:space="preserve">, present in person.  </w:t>
      </w:r>
    </w:p>
    <w:p w14:paraId="63F917C0"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66111A35"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The chair of the organisation should act as chairperson of each members' meeting.</w:t>
      </w:r>
    </w:p>
    <w:p w14:paraId="39274DF4" w14:textId="77777777" w:rsidR="007A3E4C" w:rsidRPr="007A6CB4" w:rsidRDefault="007A3E4C" w:rsidP="00973ACF">
      <w:pPr>
        <w:pStyle w:val="BurnessNumbering1"/>
        <w:tabs>
          <w:tab w:val="left" w:pos="709"/>
        </w:tabs>
        <w:rPr>
          <w:rFonts w:ascii="Arial" w:hAnsi="Arial" w:cs="Arial"/>
        </w:rPr>
      </w:pPr>
      <w:r w:rsidRPr="00973ACF">
        <w:rPr>
          <w:rFonts w:ascii="Arial" w:hAnsi="Arial" w:cs="Arial"/>
          <w:bCs/>
        </w:rPr>
        <w:t>If the chair of the organisation is not present within 15</w:t>
      </w:r>
      <w:r w:rsidRPr="007A6CB4">
        <w:rPr>
          <w:rFonts w:ascii="Arial" w:hAnsi="Arial" w:cs="Arial"/>
        </w:rPr>
        <w:t xml:space="preserve"> minutes after the time at which the meeting was due to start (or is not willing to act as chairperson), the charity trustees present at the meeting must elect (from among themselves) the person who will act as chairperson of that meeting.</w:t>
      </w:r>
    </w:p>
    <w:p w14:paraId="33E6564B" w14:textId="77777777" w:rsidR="007A3E4C" w:rsidRPr="007A6CB4" w:rsidDel="00E76AFB" w:rsidRDefault="007A3E4C">
      <w:pPr>
        <w:pStyle w:val="BurnessNumbering1"/>
        <w:numPr>
          <w:ilvl w:val="0"/>
          <w:numId w:val="0"/>
        </w:numPr>
        <w:rPr>
          <w:del w:id="92" w:author="Joanna Whittington" w:date="2019-10-19T17:53:00Z"/>
          <w:rFonts w:ascii="Arial" w:hAnsi="Arial" w:cs="Arial"/>
        </w:rPr>
      </w:pPr>
    </w:p>
    <w:p w14:paraId="26894E1E"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Voting at members’ meetings</w:t>
      </w:r>
    </w:p>
    <w:p w14:paraId="7C86AAB0"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Every member has one vote, which must be given </w:t>
      </w:r>
      <w:r w:rsidRPr="00973ACF">
        <w:rPr>
          <w:rFonts w:ascii="Arial" w:hAnsi="Arial" w:cs="Arial"/>
          <w:bCs/>
        </w:rPr>
        <w:t>personally</w:t>
      </w:r>
      <w:r w:rsidRPr="007A6CB4">
        <w:rPr>
          <w:rFonts w:ascii="Arial" w:hAnsi="Arial" w:cs="Arial"/>
        </w:rPr>
        <w:t>.</w:t>
      </w:r>
    </w:p>
    <w:p w14:paraId="554F2151" w14:textId="77777777" w:rsidR="007A3E4C" w:rsidRPr="00973ACF" w:rsidRDefault="007A3E4C" w:rsidP="00973ACF">
      <w:pPr>
        <w:pStyle w:val="BurnessNumbering1"/>
        <w:tabs>
          <w:tab w:val="left" w:pos="709"/>
        </w:tabs>
        <w:rPr>
          <w:rFonts w:ascii="Arial" w:hAnsi="Arial" w:cs="Arial"/>
          <w:bCs/>
        </w:rPr>
      </w:pPr>
      <w:r w:rsidRPr="007A6CB4">
        <w:rPr>
          <w:rFonts w:ascii="Arial" w:hAnsi="Arial" w:cs="Arial"/>
        </w:rPr>
        <w:t xml:space="preserve">All </w:t>
      </w:r>
      <w:r w:rsidRPr="00973ACF">
        <w:rPr>
          <w:rFonts w:ascii="Arial" w:hAnsi="Arial" w:cs="Arial"/>
          <w:bCs/>
        </w:rPr>
        <w:t xml:space="preserve">decisions at members' meetings will be made by majority vote - with the exception of the types of resolution listed in clause </w:t>
      </w:r>
      <w:ins w:id="93" w:author="Joanna Whittington" w:date="2019-10-19T18:17:00Z">
        <w:r w:rsidR="00A05934">
          <w:rPr>
            <w:rFonts w:ascii="Arial" w:hAnsi="Arial" w:cs="Arial"/>
            <w:bCs/>
          </w:rPr>
          <w:t>47.</w:t>
        </w:r>
      </w:ins>
      <w:del w:id="94" w:author="Joanna Whittington" w:date="2019-10-19T18:17:00Z">
        <w:r w:rsidR="002D398E" w:rsidRPr="00973ACF" w:rsidDel="00A05934">
          <w:rPr>
            <w:rFonts w:ascii="Arial" w:hAnsi="Arial" w:cs="Arial"/>
            <w:bCs/>
          </w:rPr>
          <w:delText>46</w:delText>
        </w:r>
        <w:r w:rsidRPr="00973ACF" w:rsidDel="00A05934">
          <w:rPr>
            <w:rFonts w:ascii="Arial" w:hAnsi="Arial" w:cs="Arial"/>
            <w:bCs/>
          </w:rPr>
          <w:delText>.</w:delText>
        </w:r>
      </w:del>
    </w:p>
    <w:p w14:paraId="57BDF22C" w14:textId="77777777" w:rsidR="007A3E4C" w:rsidRPr="007A6CB4" w:rsidRDefault="007A3E4C" w:rsidP="00A05934">
      <w:pPr>
        <w:pStyle w:val="BurnessNumbering1"/>
        <w:keepNext/>
        <w:tabs>
          <w:tab w:val="left" w:pos="709"/>
        </w:tabs>
        <w:rPr>
          <w:rFonts w:ascii="Arial" w:hAnsi="Arial" w:cs="Arial"/>
        </w:rPr>
      </w:pPr>
      <w:bookmarkStart w:id="95" w:name="_Ref330474554"/>
      <w:bookmarkStart w:id="96" w:name="ClauseRef26"/>
      <w:bookmarkStart w:id="97" w:name="ClauseRef55"/>
      <w:r w:rsidRPr="00973ACF">
        <w:rPr>
          <w:rFonts w:ascii="Arial" w:hAnsi="Arial" w:cs="Arial"/>
          <w:bCs/>
        </w:rPr>
        <w:t>The following resolutions will be valid only if passed by not less than two thirds of those voting</w:t>
      </w:r>
      <w:r w:rsidRPr="007A6CB4">
        <w:rPr>
          <w:rFonts w:ascii="Arial" w:hAnsi="Arial" w:cs="Arial"/>
        </w:rPr>
        <w:t xml:space="preserve"> on the resolution at a members’ meeting (or if passed by way of a written resolution under clause </w:t>
      </w:r>
      <w:ins w:id="98" w:author="Joanna Whittington" w:date="2019-10-19T18:18:00Z">
        <w:r w:rsidR="00A05934">
          <w:rPr>
            <w:rFonts w:ascii="Arial" w:hAnsi="Arial" w:cs="Arial"/>
          </w:rPr>
          <w:t>51</w:t>
        </w:r>
      </w:ins>
      <w:del w:id="99" w:author="Joanna Whittington" w:date="2019-10-19T18:18:00Z">
        <w:r w:rsidRPr="007A6CB4" w:rsidDel="00A05934">
          <w:rPr>
            <w:rFonts w:ascii="Arial" w:hAnsi="Arial" w:cs="Arial"/>
          </w:rPr>
          <w:fldChar w:fldCharType="begin"/>
        </w:r>
        <w:r w:rsidRPr="007A6CB4" w:rsidDel="00A05934">
          <w:rPr>
            <w:rFonts w:ascii="Arial" w:hAnsi="Arial" w:cs="Arial"/>
          </w:rPr>
          <w:delInstrText xml:space="preserve"> REF ClauseRef27\n  \* MERGEFORMAT </w:delInstrText>
        </w:r>
        <w:r w:rsidRPr="007A6CB4" w:rsidDel="00A05934">
          <w:rPr>
            <w:rFonts w:ascii="Arial" w:hAnsi="Arial" w:cs="Arial"/>
          </w:rPr>
          <w:fldChar w:fldCharType="separate"/>
        </w:r>
        <w:r w:rsidR="00C42AF7" w:rsidDel="00A05934">
          <w:rPr>
            <w:rFonts w:ascii="Arial" w:hAnsi="Arial" w:cs="Arial"/>
          </w:rPr>
          <w:delText>50</w:delText>
        </w:r>
        <w:r w:rsidRPr="007A6CB4" w:rsidDel="00A05934">
          <w:rPr>
            <w:rFonts w:ascii="Arial" w:hAnsi="Arial" w:cs="Arial"/>
          </w:rPr>
          <w:fldChar w:fldCharType="end"/>
        </w:r>
      </w:del>
      <w:r w:rsidRPr="007A6CB4">
        <w:rPr>
          <w:rFonts w:ascii="Arial" w:hAnsi="Arial" w:cs="Arial"/>
        </w:rPr>
        <w:t>):</w:t>
      </w:r>
      <w:bookmarkEnd w:id="95"/>
    </w:p>
    <w:bookmarkEnd w:id="96"/>
    <w:bookmarkEnd w:id="97"/>
    <w:p w14:paraId="2D006258" w14:textId="77777777" w:rsidR="007A3E4C" w:rsidRPr="007A6CB4" w:rsidRDefault="007A3E4C" w:rsidP="00A05934">
      <w:pPr>
        <w:pStyle w:val="BurnessNumbering2"/>
        <w:keepNext/>
        <w:tabs>
          <w:tab w:val="num" w:pos="1440"/>
        </w:tabs>
        <w:ind w:left="1440"/>
        <w:rPr>
          <w:rFonts w:ascii="Arial" w:hAnsi="Arial" w:cs="Arial"/>
        </w:rPr>
      </w:pPr>
      <w:r w:rsidRPr="007A6CB4">
        <w:rPr>
          <w:rFonts w:ascii="Arial" w:hAnsi="Arial" w:cs="Arial"/>
        </w:rPr>
        <w:t>a resolution amending the constitution;</w:t>
      </w:r>
    </w:p>
    <w:p w14:paraId="02C99414"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a resolution expelling a person from membership under article </w:t>
      </w:r>
      <w:r w:rsidR="00C42AF7">
        <w:rPr>
          <w:rFonts w:ascii="Arial" w:hAnsi="Arial" w:cs="Arial"/>
        </w:rPr>
        <w:t>2</w:t>
      </w:r>
      <w:r w:rsidR="002D398E">
        <w:rPr>
          <w:rFonts w:ascii="Arial" w:hAnsi="Arial" w:cs="Arial"/>
        </w:rPr>
        <w:t>6</w:t>
      </w:r>
      <w:r w:rsidRPr="007A6CB4">
        <w:rPr>
          <w:rFonts w:ascii="Arial" w:hAnsi="Arial" w:cs="Arial"/>
        </w:rPr>
        <w:t>;</w:t>
      </w:r>
    </w:p>
    <w:p w14:paraId="0A426908"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lastRenderedPageBreak/>
        <w:t>a resolution directing the board to take any particular step (or directing the board not to take any particular step);</w:t>
      </w:r>
    </w:p>
    <w:p w14:paraId="30C4205E"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 resolution approving the amalgamation of the organisation with another SCIO (or approving the constitution of the new SCIO to be constituted as the successor pursuant to that amalgamation);</w:t>
      </w:r>
    </w:p>
    <w:p w14:paraId="6F1A730E"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
    <w:p w14:paraId="64BCC487" w14:textId="77777777" w:rsidR="007A3E4C" w:rsidRPr="007A6CB4" w:rsidRDefault="006C3A59">
      <w:pPr>
        <w:pStyle w:val="BurnessNumbering2"/>
        <w:tabs>
          <w:tab w:val="num" w:pos="1440"/>
        </w:tabs>
        <w:ind w:left="1440"/>
        <w:rPr>
          <w:rFonts w:ascii="Arial" w:hAnsi="Arial" w:cs="Arial"/>
        </w:rPr>
      </w:pPr>
      <w:r>
        <w:rPr>
          <w:rFonts w:ascii="Arial" w:hAnsi="Arial" w:cs="Arial"/>
        </w:rPr>
        <w:t xml:space="preserve">a </w:t>
      </w:r>
      <w:r w:rsidR="007A3E4C" w:rsidRPr="007A6CB4">
        <w:rPr>
          <w:rFonts w:ascii="Arial" w:hAnsi="Arial" w:cs="Arial"/>
        </w:rPr>
        <w:t>resolution for the winding up or dissolution of the organisation.</w:t>
      </w:r>
    </w:p>
    <w:p w14:paraId="38CC4895" w14:textId="77777777" w:rsidR="007A3E4C" w:rsidRPr="00973ACF" w:rsidRDefault="007A3E4C" w:rsidP="00973ACF">
      <w:pPr>
        <w:pStyle w:val="BurnessNumbering1"/>
        <w:tabs>
          <w:tab w:val="left" w:pos="709"/>
        </w:tabs>
        <w:rPr>
          <w:rFonts w:ascii="Arial" w:hAnsi="Arial" w:cs="Arial"/>
          <w:bCs/>
        </w:rPr>
      </w:pPr>
      <w:r w:rsidRPr="007A6CB4">
        <w:rPr>
          <w:rFonts w:ascii="Arial" w:hAnsi="Arial" w:cs="Arial"/>
        </w:rPr>
        <w:t xml:space="preserve">If there </w:t>
      </w:r>
      <w:r w:rsidR="00B91C58">
        <w:rPr>
          <w:rFonts w:ascii="Arial" w:hAnsi="Arial" w:cs="Arial"/>
        </w:rPr>
        <w:t>are</w:t>
      </w:r>
      <w:r w:rsidRPr="007A6CB4">
        <w:rPr>
          <w:rFonts w:ascii="Arial" w:hAnsi="Arial" w:cs="Arial"/>
        </w:rPr>
        <w:t xml:space="preserve"> an equal number of votes for and </w:t>
      </w:r>
      <w:r w:rsidRPr="00973ACF">
        <w:rPr>
          <w:rFonts w:ascii="Arial" w:hAnsi="Arial" w:cs="Arial"/>
          <w:bCs/>
        </w:rPr>
        <w:t>against any resolution, the chairperson of the meeting will be entitled to a second (casting) vote.</w:t>
      </w:r>
    </w:p>
    <w:p w14:paraId="1009584B" w14:textId="77777777" w:rsidR="007A3E4C" w:rsidRPr="007A6CB4" w:rsidRDefault="007A3E4C" w:rsidP="00973ACF">
      <w:pPr>
        <w:pStyle w:val="BurnessNumbering1"/>
        <w:tabs>
          <w:tab w:val="left" w:pos="709"/>
        </w:tabs>
        <w:rPr>
          <w:rFonts w:ascii="Arial" w:hAnsi="Arial" w:cs="Arial"/>
        </w:rPr>
      </w:pPr>
      <w:r w:rsidRPr="00973ACF">
        <w:rPr>
          <w:rFonts w:ascii="Arial" w:hAnsi="Arial" w:cs="Arial"/>
          <w:bCs/>
        </w:rPr>
        <w:t>A resolution put to the vote at a members' meeting</w:t>
      </w:r>
      <w:r w:rsidRPr="007A6CB4">
        <w:rPr>
          <w:rFonts w:ascii="Arial" w:hAnsi="Arial" w:cs="Arial"/>
        </w:rPr>
        <w:t xml:space="preserve"> will be decided on a show of hands - unless the chairperson (or at least two other members present at the meeting) ask for a secret ballot.</w:t>
      </w:r>
    </w:p>
    <w:p w14:paraId="518CF8C1" w14:textId="77777777" w:rsidR="007A6CB4" w:rsidRDefault="007A3E4C" w:rsidP="00973ACF">
      <w:pPr>
        <w:pStyle w:val="BurnessNumbering1"/>
        <w:tabs>
          <w:tab w:val="left" w:pos="709"/>
        </w:tabs>
        <w:rPr>
          <w:rFonts w:ascii="Arial" w:hAnsi="Arial" w:cs="Arial"/>
        </w:rPr>
      </w:pPr>
      <w:r w:rsidRPr="007A6CB4">
        <w:rPr>
          <w:rFonts w:ascii="Arial" w:hAnsi="Arial" w:cs="Arial"/>
        </w:rPr>
        <w:t xml:space="preserve">The chairperson will decide how any secret ballot is to be conducted, and he/she will declare the result of the ballot at the meeting.  </w:t>
      </w:r>
    </w:p>
    <w:p w14:paraId="282FF734" w14:textId="77777777" w:rsidR="007A3E4C" w:rsidRPr="000E7D83" w:rsidRDefault="007A6CB4">
      <w:pPr>
        <w:pStyle w:val="BurnessNumbering1"/>
        <w:numPr>
          <w:ilvl w:val="0"/>
          <w:numId w:val="0"/>
        </w:numPr>
        <w:rPr>
          <w:rFonts w:ascii="Arial" w:hAnsi="Arial" w:cs="Arial"/>
        </w:rPr>
      </w:pPr>
      <w:del w:id="100" w:author="Joanna Whittington" w:date="2019-10-19T17:53:00Z">
        <w:r w:rsidDel="00E76AFB">
          <w:rPr>
            <w:rFonts w:ascii="Arial" w:hAnsi="Arial" w:cs="Arial"/>
          </w:rPr>
          <w:br w:type="page"/>
        </w:r>
      </w:del>
      <w:r w:rsidR="007A3E4C" w:rsidRPr="007A6CB4">
        <w:rPr>
          <w:rFonts w:ascii="Arial" w:hAnsi="Arial" w:cs="Arial"/>
          <w:b/>
          <w:bCs/>
        </w:rPr>
        <w:t>Written resolutions by members</w:t>
      </w:r>
    </w:p>
    <w:p w14:paraId="532B5FBB" w14:textId="77777777" w:rsidR="007A3E4C" w:rsidRPr="007A6CB4" w:rsidRDefault="007A3E4C" w:rsidP="00973ACF">
      <w:pPr>
        <w:pStyle w:val="BurnessNumbering1"/>
        <w:tabs>
          <w:tab w:val="left" w:pos="709"/>
        </w:tabs>
        <w:rPr>
          <w:rFonts w:ascii="Arial" w:hAnsi="Arial" w:cs="Arial"/>
        </w:rPr>
      </w:pPr>
      <w:bookmarkStart w:id="101" w:name="_Ref22401500"/>
      <w:bookmarkStart w:id="102" w:name="ClauseRef27"/>
      <w:r w:rsidRPr="007A6CB4">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bookmarkEnd w:id="101"/>
    </w:p>
    <w:bookmarkEnd w:id="102"/>
    <w:p w14:paraId="42045A9B"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Minutes</w:t>
      </w:r>
    </w:p>
    <w:p w14:paraId="3C14C5B3" w14:textId="77777777" w:rsidR="007A3E4C" w:rsidRPr="00973ACF" w:rsidRDefault="007A3E4C" w:rsidP="00973ACF">
      <w:pPr>
        <w:pStyle w:val="BurnessNumbering1"/>
        <w:tabs>
          <w:tab w:val="left" w:pos="709"/>
        </w:tabs>
        <w:rPr>
          <w:rFonts w:ascii="Arial" w:hAnsi="Arial" w:cs="Arial"/>
          <w:bCs/>
        </w:rPr>
      </w:pPr>
      <w:bookmarkStart w:id="103" w:name="_Ref22401526"/>
      <w:bookmarkStart w:id="104" w:name="ClauseRef29"/>
      <w:r w:rsidRPr="007A6CB4">
        <w:rPr>
          <w:rFonts w:ascii="Arial" w:hAnsi="Arial" w:cs="Arial"/>
        </w:rPr>
        <w:t xml:space="preserve">The board must ensure that proper </w:t>
      </w:r>
      <w:r w:rsidRPr="00973ACF">
        <w:rPr>
          <w:rFonts w:ascii="Arial" w:hAnsi="Arial" w:cs="Arial"/>
          <w:bCs/>
        </w:rPr>
        <w:t>minutes are kept in relation to all members' meetings.</w:t>
      </w:r>
      <w:bookmarkEnd w:id="103"/>
    </w:p>
    <w:bookmarkEnd w:id="104"/>
    <w:p w14:paraId="03F13242"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Minutes of members' meetings must include the names of those present; and should be signed by the chairperson of the meeting.</w:t>
      </w:r>
    </w:p>
    <w:p w14:paraId="5721B35D" w14:textId="77777777" w:rsidR="007A3E4C" w:rsidRPr="007A6CB4" w:rsidRDefault="007A3E4C" w:rsidP="00973ACF">
      <w:pPr>
        <w:pStyle w:val="BurnessNumbering1"/>
        <w:tabs>
          <w:tab w:val="left" w:pos="709"/>
        </w:tabs>
        <w:rPr>
          <w:rFonts w:ascii="Arial" w:hAnsi="Arial" w:cs="Arial"/>
        </w:rPr>
      </w:pPr>
      <w:bookmarkStart w:id="105" w:name="ClauseRef6"/>
      <w:r w:rsidRPr="00973ACF">
        <w:rPr>
          <w:rFonts w:ascii="Arial" w:hAnsi="Arial" w:cs="Arial"/>
          <w:bCs/>
        </w:rPr>
        <w:t xml:space="preserve">The board shall make available copies of the minutes referred to in clause </w:t>
      </w:r>
      <w:ins w:id="106" w:author="Joanna Whittington" w:date="2019-10-19T18:18:00Z">
        <w:r w:rsidR="00A05934">
          <w:rPr>
            <w:rFonts w:ascii="Arial" w:hAnsi="Arial" w:cs="Arial"/>
            <w:bCs/>
          </w:rPr>
          <w:t>52</w:t>
        </w:r>
      </w:ins>
      <w:del w:id="107" w:author="Joanna Whittington" w:date="2019-10-19T18:18:00Z">
        <w:r w:rsidR="00C42AF7" w:rsidRPr="00973ACF" w:rsidDel="00A05934">
          <w:rPr>
            <w:rFonts w:ascii="Arial" w:hAnsi="Arial" w:cs="Arial"/>
            <w:bCs/>
          </w:rPr>
          <w:delText>5</w:delText>
        </w:r>
        <w:r w:rsidR="006C3A59" w:rsidRPr="00973ACF" w:rsidDel="00A05934">
          <w:rPr>
            <w:rFonts w:ascii="Arial" w:hAnsi="Arial" w:cs="Arial"/>
            <w:bCs/>
          </w:rPr>
          <w:delText>1</w:delText>
        </w:r>
      </w:del>
      <w:r w:rsidRPr="00973ACF">
        <w:rPr>
          <w:rFonts w:ascii="Arial" w:hAnsi="Arial" w:cs="Arial"/>
          <w:bCs/>
        </w:rPr>
        <w:t xml:space="preserve"> to any member</w:t>
      </w:r>
      <w:r w:rsidR="003740CB" w:rsidRPr="00973ACF">
        <w:rPr>
          <w:rFonts w:ascii="Arial" w:hAnsi="Arial" w:cs="Arial"/>
          <w:bCs/>
        </w:rPr>
        <w:t xml:space="preserve"> requesting</w:t>
      </w:r>
      <w:r w:rsidR="003740CB">
        <w:rPr>
          <w:rFonts w:ascii="Arial" w:hAnsi="Arial" w:cs="Arial"/>
        </w:rPr>
        <w:t xml:space="preserve"> them</w:t>
      </w:r>
      <w:r w:rsidRPr="007A6CB4">
        <w:rPr>
          <w:rFonts w:ascii="Arial" w:hAnsi="Arial" w:cs="Arial"/>
        </w:rPr>
        <w:t>; but on the basis that the board may exclude confidential material</w:t>
      </w:r>
      <w:r w:rsidR="00B91C58">
        <w:rPr>
          <w:rFonts w:ascii="Arial" w:hAnsi="Arial" w:cs="Arial"/>
        </w:rPr>
        <w:t>.</w:t>
      </w:r>
    </w:p>
    <w:bookmarkEnd w:id="105"/>
    <w:p w14:paraId="42EAE920" w14:textId="77777777" w:rsidR="007A3E4C" w:rsidRPr="007A6CB4" w:rsidRDefault="007A3E4C">
      <w:pPr>
        <w:pStyle w:val="BurnessNumbering1"/>
        <w:numPr>
          <w:ilvl w:val="0"/>
          <w:numId w:val="0"/>
        </w:numPr>
        <w:rPr>
          <w:rFonts w:ascii="Arial" w:hAnsi="Arial" w:cs="Arial"/>
          <w:b/>
          <w:bCs/>
        </w:rPr>
      </w:pPr>
      <w:del w:id="108" w:author="Joanna Whittington" w:date="2019-10-19T17:53:00Z">
        <w:r w:rsidRPr="007A6CB4" w:rsidDel="00E76AFB">
          <w:rPr>
            <w:rFonts w:ascii="Arial" w:hAnsi="Arial" w:cs="Arial"/>
          </w:rPr>
          <w:br w:type="page"/>
        </w:r>
      </w:del>
      <w:r w:rsidRPr="007A6CB4">
        <w:rPr>
          <w:rFonts w:ascii="Arial" w:hAnsi="Arial" w:cs="Arial"/>
          <w:b/>
          <w:bCs/>
        </w:rPr>
        <w:t>BOARD</w:t>
      </w:r>
    </w:p>
    <w:p w14:paraId="48FE5182"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Number of charity trustees</w:t>
      </w:r>
    </w:p>
    <w:p w14:paraId="5F89BCBE" w14:textId="2DFB11E8" w:rsidR="007A3E4C" w:rsidRPr="00973ACF" w:rsidRDefault="007A3E4C" w:rsidP="00973ACF">
      <w:pPr>
        <w:pStyle w:val="BurnessNumbering1"/>
        <w:tabs>
          <w:tab w:val="left" w:pos="709"/>
        </w:tabs>
        <w:rPr>
          <w:rFonts w:ascii="Arial" w:hAnsi="Arial" w:cs="Arial"/>
          <w:bCs/>
        </w:rPr>
      </w:pPr>
      <w:bookmarkStart w:id="109" w:name="ClauseRef7"/>
      <w:r w:rsidRPr="007A6CB4">
        <w:rPr>
          <w:rFonts w:ascii="Arial" w:hAnsi="Arial" w:cs="Arial"/>
        </w:rPr>
        <w:t xml:space="preserve">The </w:t>
      </w:r>
      <w:r w:rsidRPr="00973ACF">
        <w:rPr>
          <w:rFonts w:ascii="Arial" w:hAnsi="Arial" w:cs="Arial"/>
          <w:bCs/>
        </w:rPr>
        <w:t xml:space="preserve">maximum number of charity trustees is </w:t>
      </w:r>
      <w:r w:rsidR="00EF082C" w:rsidRPr="00973ACF">
        <w:rPr>
          <w:rFonts w:ascii="Arial" w:hAnsi="Arial" w:cs="Arial"/>
          <w:bCs/>
        </w:rPr>
        <w:t>9</w:t>
      </w:r>
      <w:ins w:id="110" w:author="Joanna Whittington" w:date="2019-10-19T21:11:00Z">
        <w:r w:rsidR="00A7138B">
          <w:rPr>
            <w:rFonts w:ascii="Arial" w:hAnsi="Arial" w:cs="Arial"/>
            <w:bCs/>
          </w:rPr>
          <w:t>.</w:t>
        </w:r>
      </w:ins>
      <w:del w:id="111" w:author="Joanna Whittington" w:date="2019-10-19T21:11:00Z">
        <w:r w:rsidRPr="00973ACF" w:rsidDel="00A7138B">
          <w:rPr>
            <w:rFonts w:ascii="Arial" w:hAnsi="Arial" w:cs="Arial"/>
            <w:bCs/>
          </w:rPr>
          <w:delText xml:space="preserve"> </w:delText>
        </w:r>
      </w:del>
    </w:p>
    <w:bookmarkEnd w:id="109"/>
    <w:p w14:paraId="421AC108" w14:textId="317C5610" w:rsidR="007A3E4C" w:rsidRPr="00973ACF" w:rsidRDefault="007A3E4C" w:rsidP="00973ACF">
      <w:pPr>
        <w:pStyle w:val="BurnessNumbering1"/>
        <w:tabs>
          <w:tab w:val="left" w:pos="709"/>
        </w:tabs>
        <w:rPr>
          <w:rFonts w:ascii="Arial" w:hAnsi="Arial" w:cs="Arial"/>
          <w:bCs/>
        </w:rPr>
      </w:pPr>
      <w:r w:rsidRPr="00973ACF">
        <w:rPr>
          <w:rFonts w:ascii="Arial" w:hAnsi="Arial" w:cs="Arial"/>
          <w:bCs/>
        </w:rPr>
        <w:t xml:space="preserve">The minimum number of charity trustees is </w:t>
      </w:r>
      <w:del w:id="112" w:author="Joanna Whittington" w:date="2019-10-19T17:08:00Z">
        <w:r w:rsidR="00EF082C" w:rsidRPr="00973ACF" w:rsidDel="006E19A5">
          <w:rPr>
            <w:rFonts w:ascii="Arial" w:hAnsi="Arial" w:cs="Arial"/>
            <w:bCs/>
          </w:rPr>
          <w:delText>6</w:delText>
        </w:r>
        <w:r w:rsidRPr="00973ACF" w:rsidDel="006E19A5">
          <w:rPr>
            <w:rFonts w:ascii="Arial" w:hAnsi="Arial" w:cs="Arial"/>
            <w:bCs/>
          </w:rPr>
          <w:delText xml:space="preserve"> </w:delText>
        </w:r>
      </w:del>
      <w:ins w:id="113" w:author="Joanna Whittington" w:date="2019-10-19T17:08:00Z">
        <w:r w:rsidR="006E19A5">
          <w:rPr>
            <w:rFonts w:ascii="Arial" w:hAnsi="Arial" w:cs="Arial"/>
            <w:bCs/>
          </w:rPr>
          <w:t>8</w:t>
        </w:r>
      </w:ins>
      <w:ins w:id="114" w:author="Joanna Whittington" w:date="2019-10-19T21:11:00Z">
        <w:r w:rsidR="00A7138B">
          <w:rPr>
            <w:rFonts w:ascii="Arial" w:hAnsi="Arial" w:cs="Arial"/>
            <w:bCs/>
          </w:rPr>
          <w:t>.</w:t>
        </w:r>
      </w:ins>
    </w:p>
    <w:p w14:paraId="176C1AFD" w14:textId="77777777" w:rsidR="007A3E4C" w:rsidRPr="007A6CB4" w:rsidRDefault="007A3E4C">
      <w:pPr>
        <w:pStyle w:val="BurnessNumbering1"/>
        <w:keepNext/>
        <w:numPr>
          <w:ilvl w:val="0"/>
          <w:numId w:val="0"/>
        </w:numPr>
        <w:rPr>
          <w:rFonts w:ascii="Arial" w:hAnsi="Arial" w:cs="Arial"/>
          <w:b/>
          <w:bCs/>
        </w:rPr>
        <w:pPrChange w:id="115" w:author="Joanna Whittington" w:date="2019-10-19T17:53:00Z">
          <w:pPr>
            <w:pStyle w:val="BurnessNumbering1"/>
            <w:numPr>
              <w:numId w:val="0"/>
            </w:numPr>
            <w:tabs>
              <w:tab w:val="clear" w:pos="709"/>
            </w:tabs>
            <w:ind w:left="0" w:firstLine="0"/>
          </w:pPr>
        </w:pPrChange>
      </w:pPr>
      <w:r w:rsidRPr="007A6CB4">
        <w:rPr>
          <w:rFonts w:ascii="Arial" w:hAnsi="Arial" w:cs="Arial"/>
          <w:b/>
          <w:bCs/>
        </w:rPr>
        <w:lastRenderedPageBreak/>
        <w:t>Eligibility</w:t>
      </w:r>
    </w:p>
    <w:p w14:paraId="29540F8A" w14:textId="77777777" w:rsidR="007A3E4C" w:rsidRPr="00973ACF" w:rsidRDefault="007A3E4C" w:rsidP="00973ACF">
      <w:pPr>
        <w:pStyle w:val="BurnessNumbering1"/>
        <w:tabs>
          <w:tab w:val="left" w:pos="709"/>
        </w:tabs>
        <w:rPr>
          <w:rFonts w:ascii="Arial" w:hAnsi="Arial" w:cs="Arial"/>
          <w:bCs/>
        </w:rPr>
      </w:pPr>
      <w:bookmarkStart w:id="116" w:name="_Ref22401551"/>
      <w:bookmarkStart w:id="117" w:name="ClauseRef31"/>
      <w:r w:rsidRPr="007A6CB4">
        <w:rPr>
          <w:rFonts w:ascii="Arial" w:hAnsi="Arial" w:cs="Arial"/>
        </w:rPr>
        <w:t xml:space="preserve">A </w:t>
      </w:r>
      <w:r w:rsidRPr="00973ACF">
        <w:rPr>
          <w:rFonts w:ascii="Arial" w:hAnsi="Arial" w:cs="Arial"/>
          <w:bCs/>
        </w:rPr>
        <w:t>person will not be eligible for election or appointment to the board unless he/she is a member of the organisation.</w:t>
      </w:r>
      <w:bookmarkEnd w:id="116"/>
      <w:r w:rsidRPr="00973ACF">
        <w:rPr>
          <w:rFonts w:ascii="Arial" w:hAnsi="Arial" w:cs="Arial"/>
          <w:bCs/>
        </w:rPr>
        <w:t xml:space="preserve"> </w:t>
      </w:r>
    </w:p>
    <w:p w14:paraId="18E4DA61" w14:textId="77777777" w:rsidR="007A3E4C" w:rsidRPr="007A6CB4" w:rsidRDefault="007A3E4C" w:rsidP="00973ACF">
      <w:pPr>
        <w:pStyle w:val="BurnessNumbering1"/>
        <w:tabs>
          <w:tab w:val="left" w:pos="709"/>
        </w:tabs>
        <w:rPr>
          <w:rFonts w:ascii="Arial" w:hAnsi="Arial" w:cs="Arial"/>
        </w:rPr>
      </w:pPr>
      <w:bookmarkStart w:id="118" w:name="_Ref22401622"/>
      <w:bookmarkEnd w:id="117"/>
      <w:r w:rsidRPr="00973ACF">
        <w:rPr>
          <w:rFonts w:ascii="Arial" w:hAnsi="Arial" w:cs="Arial"/>
          <w:bCs/>
        </w:rPr>
        <w:t>A person will not be eligible for election or appointment</w:t>
      </w:r>
      <w:r w:rsidRPr="007A6CB4">
        <w:rPr>
          <w:rFonts w:ascii="Arial" w:hAnsi="Arial" w:cs="Arial"/>
        </w:rPr>
        <w:t xml:space="preserve"> to the board if he/she is: -</w:t>
      </w:r>
      <w:bookmarkEnd w:id="118"/>
    </w:p>
    <w:p w14:paraId="1E9A8C63"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disqualified from being a charity trustee under the Charities and Trustee Investment (Scotland) Act 2005; or</w:t>
      </w:r>
    </w:p>
    <w:p w14:paraId="2A0880F1"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an employee of the organisation.</w:t>
      </w:r>
    </w:p>
    <w:p w14:paraId="23476243" w14:textId="77777777" w:rsidR="007A3E4C" w:rsidRPr="007A6CB4" w:rsidRDefault="007A3E4C">
      <w:pPr>
        <w:pStyle w:val="BurnessNumbering2"/>
        <w:numPr>
          <w:ilvl w:val="0"/>
          <w:numId w:val="0"/>
        </w:numPr>
        <w:ind w:left="709" w:hanging="709"/>
        <w:rPr>
          <w:rFonts w:ascii="Arial" w:hAnsi="Arial" w:cs="Arial"/>
        </w:rPr>
      </w:pPr>
      <w:r w:rsidRPr="007A6CB4">
        <w:rPr>
          <w:rFonts w:ascii="Arial" w:hAnsi="Arial" w:cs="Arial"/>
          <w:b/>
          <w:bCs/>
        </w:rPr>
        <w:t>Initial charity trustees</w:t>
      </w:r>
    </w:p>
    <w:p w14:paraId="04916D79" w14:textId="77777777" w:rsidR="007A3E4C" w:rsidRPr="00B91C58" w:rsidRDefault="007A3E4C" w:rsidP="00973ACF">
      <w:pPr>
        <w:pStyle w:val="BurnessNumbering1"/>
        <w:tabs>
          <w:tab w:val="left" w:pos="709"/>
        </w:tabs>
        <w:rPr>
          <w:rFonts w:ascii="Arial" w:hAnsi="Arial" w:cs="Arial"/>
        </w:rPr>
      </w:pPr>
      <w:r w:rsidRPr="00B91C58">
        <w:rPr>
          <w:rFonts w:ascii="Arial" w:hAnsi="Arial" w:cs="Arial"/>
        </w:rPr>
        <w:t xml:space="preserve">The individuals who signed the charity trustee declaration forms which accompanied the application for incorporation of the organisation shall be deemed to have been appointed by the members as charity trustees with </w:t>
      </w:r>
      <w:r w:rsidRPr="00973ACF">
        <w:rPr>
          <w:rFonts w:ascii="Arial" w:hAnsi="Arial" w:cs="Arial"/>
          <w:bCs/>
        </w:rPr>
        <w:t>effect</w:t>
      </w:r>
      <w:r w:rsidRPr="00B91C58">
        <w:rPr>
          <w:rFonts w:ascii="Arial" w:hAnsi="Arial" w:cs="Arial"/>
        </w:rPr>
        <w:t xml:space="preserve"> from the date of incorporation of the organisation.</w:t>
      </w:r>
    </w:p>
    <w:p w14:paraId="5A217939" w14:textId="77777777" w:rsidR="007A3E4C" w:rsidRPr="007A6CB4" w:rsidRDefault="007A3E4C">
      <w:pPr>
        <w:pStyle w:val="BurnessNumbering2"/>
        <w:numPr>
          <w:ilvl w:val="0"/>
          <w:numId w:val="0"/>
        </w:numPr>
        <w:ind w:left="709" w:hanging="709"/>
        <w:rPr>
          <w:rFonts w:ascii="Arial" w:hAnsi="Arial" w:cs="Arial"/>
          <w:b/>
          <w:bCs/>
        </w:rPr>
      </w:pPr>
      <w:r w:rsidRPr="007A6CB4">
        <w:rPr>
          <w:rFonts w:ascii="Arial" w:hAnsi="Arial" w:cs="Arial"/>
          <w:b/>
          <w:bCs/>
        </w:rPr>
        <w:t xml:space="preserve">Election, retiral, re-election </w:t>
      </w:r>
    </w:p>
    <w:p w14:paraId="5134575F" w14:textId="77777777" w:rsidR="007A3E4C" w:rsidRPr="00973ACF" w:rsidRDefault="007A3E4C" w:rsidP="00973ACF">
      <w:pPr>
        <w:pStyle w:val="BurnessNumbering1"/>
        <w:tabs>
          <w:tab w:val="left" w:pos="709"/>
        </w:tabs>
        <w:rPr>
          <w:rFonts w:ascii="Arial" w:hAnsi="Arial" w:cs="Arial"/>
          <w:bCs/>
        </w:rPr>
      </w:pPr>
      <w:bookmarkStart w:id="119" w:name="_Ref22401306"/>
      <w:bookmarkStart w:id="120" w:name="ClauseRef22"/>
      <w:bookmarkStart w:id="121" w:name="ClauseRef32"/>
      <w:r w:rsidRPr="007A6CB4">
        <w:rPr>
          <w:rFonts w:ascii="Arial" w:hAnsi="Arial" w:cs="Arial"/>
        </w:rPr>
        <w:t>At each AGM, the members may elect any member (unless he/</w:t>
      </w:r>
      <w:r w:rsidRPr="00973ACF">
        <w:rPr>
          <w:rFonts w:ascii="Arial" w:hAnsi="Arial" w:cs="Arial"/>
          <w:bCs/>
        </w:rPr>
        <w:t>she is debarred from membership under clause</w:t>
      </w:r>
      <w:ins w:id="122" w:author="Joanna Whittington" w:date="2019-10-19T18:20:00Z">
        <w:r w:rsidR="00A05934">
          <w:rPr>
            <w:rFonts w:ascii="Arial" w:hAnsi="Arial" w:cs="Arial"/>
            <w:bCs/>
          </w:rPr>
          <w:t>s</w:t>
        </w:r>
      </w:ins>
      <w:r w:rsidR="00C42AF7" w:rsidRPr="00973ACF">
        <w:rPr>
          <w:rFonts w:ascii="Arial" w:hAnsi="Arial" w:cs="Arial"/>
          <w:bCs/>
        </w:rPr>
        <w:t xml:space="preserve"> </w:t>
      </w:r>
      <w:ins w:id="123" w:author="Joanna Whittington" w:date="2019-10-19T18:18:00Z">
        <w:r w:rsidR="00A05934">
          <w:rPr>
            <w:rFonts w:ascii="Arial" w:hAnsi="Arial" w:cs="Arial"/>
            <w:bCs/>
          </w:rPr>
          <w:t>57</w:t>
        </w:r>
      </w:ins>
      <w:ins w:id="124" w:author="Joanna Whittington" w:date="2019-10-19T18:20:00Z">
        <w:r w:rsidR="00A05934">
          <w:rPr>
            <w:rFonts w:ascii="Arial" w:hAnsi="Arial" w:cs="Arial"/>
            <w:bCs/>
          </w:rPr>
          <w:t xml:space="preserve"> or </w:t>
        </w:r>
        <w:r w:rsidR="00A05934">
          <w:rPr>
            <w:rFonts w:ascii="Arial" w:hAnsi="Arial" w:cs="Arial"/>
            <w:bCs/>
          </w:rPr>
          <w:fldChar w:fldCharType="begin"/>
        </w:r>
        <w:r w:rsidR="00A05934">
          <w:rPr>
            <w:rFonts w:ascii="Arial" w:hAnsi="Arial" w:cs="Arial"/>
            <w:bCs/>
          </w:rPr>
          <w:instrText xml:space="preserve"> REF _Ref22401622 \r \h 58</w:instrText>
        </w:r>
      </w:ins>
      <w:r w:rsidR="00A05934">
        <w:rPr>
          <w:rFonts w:ascii="Arial" w:hAnsi="Arial" w:cs="Arial"/>
          <w:bCs/>
        </w:rPr>
      </w:r>
      <w:ins w:id="125" w:author="Joanna Whittington" w:date="2019-10-19T18:20:00Z">
        <w:r w:rsidR="00A05934">
          <w:rPr>
            <w:rFonts w:ascii="Arial" w:hAnsi="Arial" w:cs="Arial"/>
            <w:bCs/>
          </w:rPr>
          <w:fldChar w:fldCharType="end"/>
        </w:r>
      </w:ins>
      <w:del w:id="126" w:author="Joanna Whittington" w:date="2019-10-19T18:18:00Z">
        <w:r w:rsidR="00C42AF7" w:rsidRPr="00973ACF" w:rsidDel="00A05934">
          <w:rPr>
            <w:rFonts w:ascii="Arial" w:hAnsi="Arial" w:cs="Arial"/>
            <w:bCs/>
          </w:rPr>
          <w:delText>56</w:delText>
        </w:r>
      </w:del>
      <w:r w:rsidRPr="00973ACF">
        <w:rPr>
          <w:rFonts w:ascii="Arial" w:hAnsi="Arial" w:cs="Arial"/>
          <w:bCs/>
        </w:rPr>
        <w:t>) to be a charity trustee.</w:t>
      </w:r>
      <w:bookmarkEnd w:id="119"/>
    </w:p>
    <w:bookmarkEnd w:id="120"/>
    <w:bookmarkEnd w:id="121"/>
    <w:p w14:paraId="6008C548" w14:textId="77777777" w:rsidR="007A3E4C" w:rsidRPr="00973ACF" w:rsidRDefault="007A3E4C" w:rsidP="00973ACF">
      <w:pPr>
        <w:pStyle w:val="BurnessNumbering1"/>
        <w:tabs>
          <w:tab w:val="left" w:pos="709"/>
        </w:tabs>
        <w:rPr>
          <w:rFonts w:ascii="Arial" w:hAnsi="Arial" w:cs="Arial"/>
          <w:bCs/>
        </w:rPr>
      </w:pPr>
      <w:r w:rsidRPr="00973ACF">
        <w:rPr>
          <w:rFonts w:ascii="Arial" w:hAnsi="Arial" w:cs="Arial"/>
          <w:bCs/>
        </w:rPr>
        <w:t>The board may at any time appoint any member (unless he/she is debarred from membership under clause</w:t>
      </w:r>
      <w:ins w:id="127" w:author="Joanna Whittington" w:date="2019-10-19T18:20:00Z">
        <w:r w:rsidR="00A05934">
          <w:rPr>
            <w:rFonts w:ascii="Arial" w:hAnsi="Arial" w:cs="Arial"/>
            <w:bCs/>
          </w:rPr>
          <w:t>s</w:t>
        </w:r>
      </w:ins>
      <w:r w:rsidRPr="00973ACF">
        <w:rPr>
          <w:rFonts w:ascii="Arial" w:hAnsi="Arial" w:cs="Arial"/>
          <w:bCs/>
        </w:rPr>
        <w:t xml:space="preserve"> </w:t>
      </w:r>
      <w:ins w:id="128" w:author="Joanna Whittington" w:date="2019-10-19T18:19:00Z">
        <w:r w:rsidR="00A05934">
          <w:rPr>
            <w:rFonts w:ascii="Arial" w:hAnsi="Arial" w:cs="Arial"/>
            <w:bCs/>
          </w:rPr>
          <w:t>57</w:t>
        </w:r>
      </w:ins>
      <w:ins w:id="129" w:author="Joanna Whittington" w:date="2019-10-19T18:20:00Z">
        <w:r w:rsidR="00A05934">
          <w:rPr>
            <w:rFonts w:ascii="Arial" w:hAnsi="Arial" w:cs="Arial"/>
            <w:bCs/>
          </w:rPr>
          <w:t xml:space="preserve"> or </w:t>
        </w:r>
        <w:r w:rsidR="00A05934">
          <w:rPr>
            <w:rFonts w:ascii="Arial" w:hAnsi="Arial" w:cs="Arial"/>
            <w:bCs/>
          </w:rPr>
          <w:fldChar w:fldCharType="begin"/>
        </w:r>
        <w:r w:rsidR="00A05934">
          <w:rPr>
            <w:rFonts w:ascii="Arial" w:hAnsi="Arial" w:cs="Arial"/>
            <w:bCs/>
          </w:rPr>
          <w:instrText xml:space="preserve"> REF _Ref22401622 \r \h 58</w:instrText>
        </w:r>
      </w:ins>
      <w:r w:rsidR="00A05934">
        <w:rPr>
          <w:rFonts w:ascii="Arial" w:hAnsi="Arial" w:cs="Arial"/>
          <w:bCs/>
        </w:rPr>
      </w:r>
      <w:ins w:id="130" w:author="Joanna Whittington" w:date="2019-10-19T18:20:00Z">
        <w:r w:rsidR="00A05934">
          <w:rPr>
            <w:rFonts w:ascii="Arial" w:hAnsi="Arial" w:cs="Arial"/>
            <w:bCs/>
          </w:rPr>
          <w:fldChar w:fldCharType="end"/>
        </w:r>
      </w:ins>
      <w:del w:id="131" w:author="Joanna Whittington" w:date="2019-10-19T18:19:00Z">
        <w:r w:rsidR="00C42AF7" w:rsidRPr="00973ACF" w:rsidDel="00A05934">
          <w:rPr>
            <w:rFonts w:ascii="Arial" w:hAnsi="Arial" w:cs="Arial"/>
            <w:bCs/>
          </w:rPr>
          <w:delText>56</w:delText>
        </w:r>
      </w:del>
      <w:r w:rsidRPr="00973ACF">
        <w:rPr>
          <w:rFonts w:ascii="Arial" w:hAnsi="Arial" w:cs="Arial"/>
          <w:bCs/>
        </w:rPr>
        <w:t>) to be a charity trustee.</w:t>
      </w:r>
    </w:p>
    <w:p w14:paraId="4B8538F7" w14:textId="77777777" w:rsidR="00B2420D" w:rsidRDefault="007A3E4C" w:rsidP="00973ACF">
      <w:pPr>
        <w:pStyle w:val="BurnessNumbering1"/>
        <w:tabs>
          <w:tab w:val="left" w:pos="709"/>
        </w:tabs>
        <w:rPr>
          <w:rFonts w:ascii="Arial" w:hAnsi="Arial" w:cs="Arial"/>
        </w:rPr>
      </w:pPr>
      <w:bookmarkStart w:id="132" w:name="_Ref22411440"/>
      <w:r w:rsidRPr="00973ACF">
        <w:rPr>
          <w:rFonts w:ascii="Arial" w:hAnsi="Arial" w:cs="Arial"/>
          <w:bCs/>
        </w:rPr>
        <w:t xml:space="preserve">At each AGM, all of the charity trustees </w:t>
      </w:r>
      <w:r w:rsidR="00B86979" w:rsidRPr="00973ACF">
        <w:rPr>
          <w:rFonts w:ascii="Arial" w:hAnsi="Arial" w:cs="Arial"/>
          <w:bCs/>
        </w:rPr>
        <w:t>who have served for two years</w:t>
      </w:r>
      <w:r w:rsidR="00B86979">
        <w:rPr>
          <w:rFonts w:ascii="Arial" w:hAnsi="Arial" w:cs="Arial"/>
        </w:rPr>
        <w:t xml:space="preserve"> </w:t>
      </w:r>
      <w:r w:rsidRPr="007A6CB4">
        <w:rPr>
          <w:rFonts w:ascii="Arial" w:hAnsi="Arial" w:cs="Arial"/>
        </w:rPr>
        <w:t xml:space="preserve">must retire from office - but may then be re-elected under clause </w:t>
      </w:r>
      <w:ins w:id="133" w:author="Joanna Whittington" w:date="2019-10-19T18:20:00Z">
        <w:r w:rsidR="00A05934">
          <w:rPr>
            <w:rFonts w:ascii="Arial" w:hAnsi="Arial" w:cs="Arial"/>
          </w:rPr>
          <w:t>60</w:t>
        </w:r>
      </w:ins>
      <w:del w:id="134" w:author="Joanna Whittington" w:date="2019-10-19T18:20:00Z">
        <w:r w:rsidRPr="007A6CB4" w:rsidDel="00A05934">
          <w:rPr>
            <w:rFonts w:ascii="Arial" w:hAnsi="Arial" w:cs="Arial"/>
          </w:rPr>
          <w:fldChar w:fldCharType="begin"/>
        </w:r>
        <w:r w:rsidRPr="007A6CB4" w:rsidDel="00A05934">
          <w:rPr>
            <w:rFonts w:ascii="Arial" w:hAnsi="Arial" w:cs="Arial"/>
          </w:rPr>
          <w:delInstrText xml:space="preserve"> REF ClauseRef32\n  \* MERGEFORMAT </w:delInstrText>
        </w:r>
        <w:r w:rsidRPr="007A6CB4" w:rsidDel="00A05934">
          <w:rPr>
            <w:rFonts w:ascii="Arial" w:hAnsi="Arial" w:cs="Arial"/>
          </w:rPr>
          <w:fldChar w:fldCharType="separate"/>
        </w:r>
        <w:r w:rsidR="00C42AF7" w:rsidDel="00A05934">
          <w:rPr>
            <w:rFonts w:ascii="Arial" w:hAnsi="Arial" w:cs="Arial"/>
          </w:rPr>
          <w:delText>5</w:delText>
        </w:r>
        <w:r w:rsidRPr="007A6CB4" w:rsidDel="00A05934">
          <w:rPr>
            <w:rFonts w:ascii="Arial" w:hAnsi="Arial" w:cs="Arial"/>
          </w:rPr>
          <w:fldChar w:fldCharType="end"/>
        </w:r>
        <w:r w:rsidR="00DA4AFB" w:rsidDel="00A05934">
          <w:rPr>
            <w:rFonts w:ascii="Arial" w:hAnsi="Arial" w:cs="Arial"/>
          </w:rPr>
          <w:delText>9</w:delText>
        </w:r>
      </w:del>
      <w:r w:rsidR="00B86979">
        <w:rPr>
          <w:rFonts w:ascii="Arial" w:hAnsi="Arial" w:cs="Arial"/>
        </w:rPr>
        <w:t xml:space="preserve"> for a period of one year only.</w:t>
      </w:r>
      <w:bookmarkEnd w:id="132"/>
    </w:p>
    <w:p w14:paraId="50E74574" w14:textId="77777777" w:rsidR="00872A8C" w:rsidRDefault="00B2420D" w:rsidP="00973ACF">
      <w:pPr>
        <w:pStyle w:val="BurnessNumbering2"/>
        <w:tabs>
          <w:tab w:val="num" w:pos="1440"/>
        </w:tabs>
        <w:ind w:left="1440"/>
        <w:rPr>
          <w:rFonts w:ascii="Arial" w:hAnsi="Arial" w:cs="Arial"/>
        </w:rPr>
      </w:pPr>
      <w:r w:rsidRPr="00B2420D">
        <w:rPr>
          <w:rFonts w:ascii="Arial" w:hAnsi="Arial" w:cs="Arial"/>
        </w:rPr>
        <w:t xml:space="preserve">At each AGM (other than the first) </w:t>
      </w:r>
    </w:p>
    <w:p w14:paraId="5360584B" w14:textId="77777777" w:rsidR="00B2420D" w:rsidRPr="00F01FA6" w:rsidRDefault="00872A8C" w:rsidP="00F01FA6">
      <w:pPr>
        <w:pStyle w:val="BurnessNumbering3"/>
        <w:tabs>
          <w:tab w:val="clear" w:pos="1417"/>
          <w:tab w:val="left" w:pos="2127"/>
        </w:tabs>
        <w:ind w:left="2127"/>
        <w:rPr>
          <w:rFonts w:ascii="Arial" w:hAnsi="Arial" w:cs="Arial"/>
        </w:rPr>
      </w:pPr>
      <w:bookmarkStart w:id="135" w:name="_Ref22411451"/>
      <w:r w:rsidRPr="00F01FA6">
        <w:rPr>
          <w:rFonts w:ascii="Arial" w:hAnsi="Arial" w:cs="Arial"/>
        </w:rPr>
        <w:t>6</w:t>
      </w:r>
      <w:r w:rsidR="00DA4AFB" w:rsidRPr="00F01FA6">
        <w:rPr>
          <w:rFonts w:ascii="Arial" w:hAnsi="Arial" w:cs="Arial"/>
        </w:rPr>
        <w:t>1</w:t>
      </w:r>
      <w:r w:rsidR="00B2420D" w:rsidRPr="00A05934">
        <w:rPr>
          <w:rFonts w:ascii="Arial" w:hAnsi="Arial" w:cs="Arial"/>
          <w:color w:val="548DD4"/>
          <w:rPrChange w:id="136" w:author="Joanna Whittington" w:date="2019-10-19T18:23:00Z">
            <w:rPr>
              <w:color w:val="548DD4"/>
            </w:rPr>
          </w:rPrChange>
        </w:rPr>
        <w:t>.1</w:t>
      </w:r>
      <w:r w:rsidR="00C42AF7" w:rsidRPr="00A05934">
        <w:rPr>
          <w:rFonts w:ascii="Arial" w:hAnsi="Arial" w:cs="Arial"/>
          <w:color w:val="548DD4"/>
          <w:rPrChange w:id="137" w:author="Joanna Whittington" w:date="2019-10-19T18:23:00Z">
            <w:rPr>
              <w:color w:val="548DD4"/>
            </w:rPr>
          </w:rPrChange>
        </w:rPr>
        <w:t>.1</w:t>
      </w:r>
      <w:r w:rsidR="00B2420D" w:rsidRPr="00A05934">
        <w:rPr>
          <w:rFonts w:ascii="Arial" w:hAnsi="Arial" w:cs="Arial"/>
          <w:color w:val="548DD4"/>
          <w:rPrChange w:id="138" w:author="Joanna Whittington" w:date="2019-10-19T18:23:00Z">
            <w:rPr>
              <w:color w:val="548DD4"/>
            </w:rPr>
          </w:rPrChange>
        </w:rPr>
        <w:t xml:space="preserve"> </w:t>
      </w:r>
      <w:r w:rsidR="000E11AB" w:rsidRPr="00A05934">
        <w:rPr>
          <w:rFonts w:ascii="Arial" w:hAnsi="Arial" w:cs="Arial"/>
          <w:color w:val="548DD4"/>
          <w:rPrChange w:id="139" w:author="Joanna Whittington" w:date="2019-10-19T18:23:00Z">
            <w:rPr>
              <w:color w:val="548DD4"/>
            </w:rPr>
          </w:rPrChange>
        </w:rPr>
        <w:tab/>
      </w:r>
      <w:r w:rsidR="00B2420D" w:rsidRPr="00A05934">
        <w:rPr>
          <w:rFonts w:ascii="Arial" w:hAnsi="Arial" w:cs="Arial"/>
          <w:rPrChange w:id="140" w:author="Joanna Whittington" w:date="2019-10-19T18:23:00Z">
            <w:rPr/>
          </w:rPrChange>
        </w:rPr>
        <w:t xml:space="preserve">any charity trustees appointed under clause </w:t>
      </w:r>
      <w:r w:rsidR="00A05934">
        <w:rPr>
          <w:rFonts w:ascii="Arial" w:hAnsi="Arial" w:cs="Arial"/>
        </w:rPr>
        <w:t xml:space="preserve"> \* MERGEFORMAT </w:t>
      </w:r>
      <w:ins w:id="141" w:author="Joanna Whittington" w:date="2019-10-19T18:21:00Z">
        <w:r w:rsidR="00A05934" w:rsidRPr="00F01FA6">
          <w:rPr>
            <w:rFonts w:ascii="Arial" w:hAnsi="Arial" w:cs="Arial"/>
          </w:rPr>
          <w:t>60</w:t>
        </w:r>
      </w:ins>
      <w:del w:id="142" w:author="Joanna Whittington" w:date="2019-10-19T18:21:00Z">
        <w:r w:rsidR="00DA4AFB" w:rsidRPr="00F01FA6" w:rsidDel="00A05934">
          <w:rPr>
            <w:rFonts w:ascii="Arial" w:hAnsi="Arial" w:cs="Arial"/>
          </w:rPr>
          <w:delText>60</w:delText>
        </w:r>
      </w:del>
      <w:r w:rsidR="00B2420D" w:rsidRPr="00F01FA6">
        <w:rPr>
          <w:rFonts w:ascii="Arial" w:hAnsi="Arial" w:cs="Arial"/>
        </w:rPr>
        <w:t xml:space="preserve"> during the period since the preceding AGM shall retire from office;</w:t>
      </w:r>
      <w:bookmarkEnd w:id="135"/>
      <w:r w:rsidR="00B2420D" w:rsidRPr="00F01FA6">
        <w:rPr>
          <w:rFonts w:ascii="Arial" w:hAnsi="Arial" w:cs="Arial"/>
        </w:rPr>
        <w:t xml:space="preserve"> </w:t>
      </w:r>
    </w:p>
    <w:p w14:paraId="32281754" w14:textId="77777777" w:rsidR="00B2420D" w:rsidRPr="00F01FA6" w:rsidRDefault="00B2420D" w:rsidP="00F01FA6">
      <w:pPr>
        <w:pStyle w:val="BurnessNumbering3"/>
        <w:tabs>
          <w:tab w:val="clear" w:pos="1417"/>
          <w:tab w:val="left" w:pos="2127"/>
        </w:tabs>
        <w:ind w:left="2127"/>
        <w:rPr>
          <w:rFonts w:ascii="Arial" w:hAnsi="Arial" w:cs="Arial"/>
        </w:rPr>
      </w:pPr>
      <w:bookmarkStart w:id="143" w:name="_Ref22411411"/>
      <w:r w:rsidRPr="00F01FA6">
        <w:rPr>
          <w:rFonts w:ascii="Arial" w:hAnsi="Arial" w:cs="Arial"/>
          <w:color w:val="548DD4"/>
        </w:rPr>
        <w:t>6</w:t>
      </w:r>
      <w:r w:rsidR="00DA4AFB" w:rsidRPr="00F01FA6">
        <w:rPr>
          <w:rFonts w:ascii="Arial" w:hAnsi="Arial" w:cs="Arial"/>
          <w:color w:val="548DD4"/>
        </w:rPr>
        <w:t>1</w:t>
      </w:r>
      <w:r w:rsidR="00C42AF7" w:rsidRPr="00F01FA6">
        <w:rPr>
          <w:rFonts w:ascii="Arial" w:hAnsi="Arial" w:cs="Arial"/>
          <w:color w:val="548DD4"/>
        </w:rPr>
        <w:t>.1</w:t>
      </w:r>
      <w:r w:rsidRPr="00F01FA6">
        <w:rPr>
          <w:rFonts w:ascii="Arial" w:hAnsi="Arial" w:cs="Arial"/>
          <w:color w:val="548DD4"/>
        </w:rPr>
        <w:t>.2</w:t>
      </w:r>
      <w:r w:rsidRPr="00F01FA6">
        <w:rPr>
          <w:rFonts w:ascii="Arial" w:hAnsi="Arial" w:cs="Arial"/>
        </w:rPr>
        <w:t xml:space="preserve"> </w:t>
      </w:r>
      <w:r w:rsidR="000E11AB" w:rsidRPr="00F01FA6">
        <w:rPr>
          <w:rFonts w:ascii="Arial" w:hAnsi="Arial" w:cs="Arial"/>
        </w:rPr>
        <w:tab/>
      </w:r>
      <w:r w:rsidRPr="00F01FA6">
        <w:rPr>
          <w:rFonts w:ascii="Arial" w:hAnsi="Arial" w:cs="Arial"/>
        </w:rPr>
        <w:t xml:space="preserve">out of the remaining charity </w:t>
      </w:r>
      <w:proofErr w:type="gramStart"/>
      <w:r w:rsidRPr="00F01FA6">
        <w:rPr>
          <w:rFonts w:ascii="Arial" w:hAnsi="Arial" w:cs="Arial"/>
        </w:rPr>
        <w:t>trustees</w:t>
      </w:r>
      <w:proofErr w:type="gramEnd"/>
      <w:r w:rsidRPr="00F01FA6">
        <w:rPr>
          <w:rFonts w:ascii="Arial" w:hAnsi="Arial" w:cs="Arial"/>
        </w:rPr>
        <w:t xml:space="preserve"> </w:t>
      </w:r>
      <w:r w:rsidR="00892368" w:rsidRPr="00F01FA6">
        <w:rPr>
          <w:rFonts w:ascii="Arial" w:hAnsi="Arial" w:cs="Arial"/>
        </w:rPr>
        <w:t>half</w:t>
      </w:r>
      <w:r w:rsidRPr="00F01FA6">
        <w:rPr>
          <w:rFonts w:ascii="Arial" w:hAnsi="Arial" w:cs="Arial"/>
        </w:rPr>
        <w:t xml:space="preserve"> (to the nearest round number) shall retire from office.</w:t>
      </w:r>
      <w:bookmarkEnd w:id="143"/>
      <w:r w:rsidRPr="00F01FA6">
        <w:rPr>
          <w:rFonts w:ascii="Arial" w:hAnsi="Arial" w:cs="Arial"/>
        </w:rPr>
        <w:t xml:space="preserve"> </w:t>
      </w:r>
    </w:p>
    <w:p w14:paraId="4713C270" w14:textId="25047565" w:rsidR="00B2420D" w:rsidRPr="00A05934" w:rsidRDefault="00B2420D" w:rsidP="00F01FA6">
      <w:pPr>
        <w:pStyle w:val="BurnessNumbering3"/>
        <w:tabs>
          <w:tab w:val="clear" w:pos="1417"/>
          <w:tab w:val="left" w:pos="2127"/>
        </w:tabs>
        <w:ind w:left="2127"/>
      </w:pPr>
      <w:r w:rsidRPr="00F01FA6">
        <w:rPr>
          <w:rFonts w:ascii="Arial" w:hAnsi="Arial" w:cs="Arial"/>
          <w:color w:val="548DD4"/>
        </w:rPr>
        <w:t>6</w:t>
      </w:r>
      <w:r w:rsidR="00DA4AFB" w:rsidRPr="00F01FA6">
        <w:rPr>
          <w:rFonts w:ascii="Arial" w:hAnsi="Arial" w:cs="Arial"/>
          <w:color w:val="548DD4"/>
        </w:rPr>
        <w:t>1</w:t>
      </w:r>
      <w:r w:rsidR="00C42AF7" w:rsidRPr="00F01FA6">
        <w:rPr>
          <w:rFonts w:ascii="Arial" w:hAnsi="Arial" w:cs="Arial"/>
          <w:color w:val="548DD4"/>
        </w:rPr>
        <w:t>.1</w:t>
      </w:r>
      <w:r w:rsidR="00DA4AFB" w:rsidRPr="00F01FA6">
        <w:rPr>
          <w:rFonts w:ascii="Arial" w:hAnsi="Arial" w:cs="Arial"/>
          <w:color w:val="548DD4"/>
        </w:rPr>
        <w:t>.3</w:t>
      </w:r>
      <w:r w:rsidRPr="00F01FA6">
        <w:rPr>
          <w:rFonts w:ascii="Arial" w:hAnsi="Arial" w:cs="Arial"/>
          <w:color w:val="548DD4"/>
        </w:rPr>
        <w:t xml:space="preserve"> </w:t>
      </w:r>
      <w:r w:rsidR="000E11AB" w:rsidRPr="00F01FA6">
        <w:rPr>
          <w:rFonts w:ascii="Arial" w:hAnsi="Arial" w:cs="Arial"/>
          <w:color w:val="548DD4"/>
        </w:rPr>
        <w:tab/>
      </w:r>
      <w:ins w:id="144" w:author="Joanna Whittington" w:date="2019-10-19T17:13:00Z">
        <w:r w:rsidR="006E19A5" w:rsidRPr="00F01FA6">
          <w:rPr>
            <w:rFonts w:ascii="Arial" w:hAnsi="Arial" w:cs="Arial"/>
          </w:rPr>
          <w:t>t</w:t>
        </w:r>
      </w:ins>
      <w:del w:id="145" w:author="Joanna Whittington" w:date="2019-10-19T17:13:00Z">
        <w:r w:rsidRPr="00F01FA6" w:rsidDel="006E19A5">
          <w:rPr>
            <w:rFonts w:ascii="Arial" w:hAnsi="Arial" w:cs="Arial"/>
          </w:rPr>
          <w:delText>T</w:delText>
        </w:r>
      </w:del>
      <w:r w:rsidRPr="00F01FA6">
        <w:rPr>
          <w:rFonts w:ascii="Arial" w:hAnsi="Arial" w:cs="Arial"/>
        </w:rPr>
        <w:t xml:space="preserve">he charity trustees to retire under </w:t>
      </w:r>
      <w:r w:rsidR="003C1FD3" w:rsidRPr="00F01FA6">
        <w:rPr>
          <w:rFonts w:ascii="Arial" w:hAnsi="Arial" w:cs="Arial"/>
        </w:rPr>
        <w:t>clause</w:t>
      </w:r>
      <w:r w:rsidRPr="00F01FA6">
        <w:rPr>
          <w:rFonts w:ascii="Arial" w:hAnsi="Arial" w:cs="Arial"/>
        </w:rPr>
        <w:t xml:space="preserve"> </w:t>
      </w:r>
      <w:ins w:id="146" w:author="Joanna Whittington" w:date="2019-10-19T21:03:00Z">
        <w:r w:rsidR="00F01FA6">
          <w:rPr>
            <w:rFonts w:ascii="Arial" w:hAnsi="Arial" w:cs="Arial"/>
          </w:rPr>
          <w:t xml:space="preserve">62.1.2 </w:t>
        </w:r>
      </w:ins>
      <w:del w:id="147" w:author="Joanna Whittington" w:date="2019-10-19T21:03:00Z">
        <w:r w:rsidRPr="00F01FA6" w:rsidDel="00F01FA6">
          <w:rPr>
            <w:rFonts w:ascii="Arial" w:hAnsi="Arial" w:cs="Arial"/>
          </w:rPr>
          <w:delText>6</w:delText>
        </w:r>
        <w:r w:rsidR="00DA4AFB" w:rsidRPr="00F01FA6" w:rsidDel="00F01FA6">
          <w:rPr>
            <w:rFonts w:ascii="Arial" w:hAnsi="Arial" w:cs="Arial"/>
          </w:rPr>
          <w:delText>1</w:delText>
        </w:r>
        <w:r w:rsidR="00C42AF7" w:rsidRPr="00F01FA6" w:rsidDel="00F01FA6">
          <w:rPr>
            <w:rFonts w:ascii="Arial" w:hAnsi="Arial" w:cs="Arial"/>
          </w:rPr>
          <w:delText>.1</w:delText>
        </w:r>
        <w:r w:rsidRPr="00F01FA6" w:rsidDel="00F01FA6">
          <w:rPr>
            <w:rFonts w:ascii="Arial" w:hAnsi="Arial" w:cs="Arial"/>
          </w:rPr>
          <w:delText xml:space="preserve">.2 </w:delText>
        </w:r>
      </w:del>
      <w:r w:rsidRPr="00F01FA6">
        <w:rPr>
          <w:rFonts w:ascii="Arial" w:hAnsi="Arial" w:cs="Arial"/>
        </w:rPr>
        <w:t>shall be those who have been longest in office since they were last elected or re-elected; as between persons who were last elected/re-elected on the same date, the question of which of them is to retire shall be determined</w:t>
      </w:r>
      <w:r w:rsidRPr="00A05934">
        <w:t xml:space="preserve"> by some random method. </w:t>
      </w:r>
    </w:p>
    <w:p w14:paraId="5C17231E" w14:textId="12219B13" w:rsidR="00B2420D" w:rsidRDefault="00B2420D" w:rsidP="00F01FA6">
      <w:pPr>
        <w:pStyle w:val="BurnessNumbering3"/>
        <w:tabs>
          <w:tab w:val="clear" w:pos="1417"/>
          <w:tab w:val="num" w:pos="2127"/>
        </w:tabs>
        <w:ind w:left="2127"/>
        <w:rPr>
          <w:rFonts w:ascii="Arial" w:hAnsi="Arial" w:cs="Arial"/>
        </w:rPr>
      </w:pPr>
      <w:r w:rsidRPr="00872A8C">
        <w:rPr>
          <w:rFonts w:ascii="Arial" w:hAnsi="Arial" w:cs="Arial"/>
          <w:color w:val="548DD4"/>
        </w:rPr>
        <w:t>6</w:t>
      </w:r>
      <w:r w:rsidR="00DA4AFB">
        <w:rPr>
          <w:rFonts w:ascii="Arial" w:hAnsi="Arial" w:cs="Arial"/>
          <w:color w:val="548DD4"/>
        </w:rPr>
        <w:t>1</w:t>
      </w:r>
      <w:r w:rsidR="00C42AF7">
        <w:rPr>
          <w:rFonts w:ascii="Arial" w:hAnsi="Arial" w:cs="Arial"/>
          <w:color w:val="548DD4"/>
        </w:rPr>
        <w:t>.1</w:t>
      </w:r>
      <w:r w:rsidR="00DA4AFB">
        <w:rPr>
          <w:rFonts w:ascii="Arial" w:hAnsi="Arial" w:cs="Arial"/>
          <w:color w:val="548DD4"/>
        </w:rPr>
        <w:t>.4</w:t>
      </w:r>
      <w:r w:rsidRPr="00872A8C">
        <w:rPr>
          <w:rFonts w:ascii="Arial" w:hAnsi="Arial" w:cs="Arial"/>
          <w:color w:val="548DD4"/>
        </w:rPr>
        <w:t xml:space="preserve"> </w:t>
      </w:r>
      <w:r w:rsidR="000E11AB">
        <w:rPr>
          <w:rFonts w:ascii="Arial" w:hAnsi="Arial" w:cs="Arial"/>
          <w:color w:val="548DD4"/>
        </w:rPr>
        <w:tab/>
      </w:r>
      <w:r w:rsidRPr="00B2420D">
        <w:rPr>
          <w:rFonts w:ascii="Arial" w:hAnsi="Arial" w:cs="Arial"/>
        </w:rPr>
        <w:t xml:space="preserve">A charity trustee who retires from office under clause </w:t>
      </w:r>
      <w:ins w:id="148" w:author="Joanna Whittington" w:date="2019-10-19T21:03:00Z">
        <w:r w:rsidR="00F01FA6">
          <w:rPr>
            <w:rFonts w:ascii="Arial" w:hAnsi="Arial" w:cs="Arial"/>
          </w:rPr>
          <w:t>62</w:t>
        </w:r>
      </w:ins>
      <w:del w:id="149" w:author="Joanna Whittington" w:date="2019-10-19T21:03:00Z">
        <w:r w:rsidRPr="00B2420D" w:rsidDel="00F01FA6">
          <w:rPr>
            <w:rFonts w:ascii="Arial" w:hAnsi="Arial" w:cs="Arial"/>
          </w:rPr>
          <w:delText>6</w:delText>
        </w:r>
        <w:r w:rsidR="00DA4AFB" w:rsidDel="00F01FA6">
          <w:rPr>
            <w:rFonts w:ascii="Arial" w:hAnsi="Arial" w:cs="Arial"/>
          </w:rPr>
          <w:delText>1</w:delText>
        </w:r>
      </w:del>
      <w:r w:rsidR="00DA4AFB">
        <w:rPr>
          <w:rFonts w:ascii="Arial" w:hAnsi="Arial" w:cs="Arial"/>
        </w:rPr>
        <w:t xml:space="preserve"> </w:t>
      </w:r>
      <w:r w:rsidR="00C42AF7">
        <w:rPr>
          <w:rFonts w:ascii="Arial" w:hAnsi="Arial" w:cs="Arial"/>
        </w:rPr>
        <w:t xml:space="preserve">or </w:t>
      </w:r>
      <w:ins w:id="150" w:author="Joanna Whittington" w:date="2019-10-19T21:03:00Z">
        <w:r w:rsidR="00F01FA6">
          <w:rPr>
            <w:rFonts w:ascii="Arial" w:hAnsi="Arial" w:cs="Arial"/>
          </w:rPr>
          <w:fldChar w:fldCharType="begin"/>
        </w:r>
        <w:r w:rsidR="00F01FA6">
          <w:rPr>
            <w:rFonts w:ascii="Arial" w:hAnsi="Arial" w:cs="Arial"/>
          </w:rPr>
          <w:instrText xml:space="preserve"> REF _Ref22411451 \r \h 62.1.1</w:instrText>
        </w:r>
      </w:ins>
      <w:r w:rsidR="00F01FA6">
        <w:rPr>
          <w:rFonts w:ascii="Arial" w:hAnsi="Arial" w:cs="Arial"/>
        </w:rPr>
      </w:r>
      <w:ins w:id="151" w:author="Joanna Whittington" w:date="2019-10-19T21:03:00Z">
        <w:r w:rsidR="00F01FA6">
          <w:rPr>
            <w:rFonts w:ascii="Arial" w:hAnsi="Arial" w:cs="Arial"/>
          </w:rPr>
          <w:fldChar w:fldCharType="end"/>
        </w:r>
      </w:ins>
      <w:ins w:id="152" w:author="Joanna Whittington" w:date="2019-10-19T21:04:00Z">
        <w:r w:rsidR="00F01FA6">
          <w:rPr>
            <w:rFonts w:ascii="Arial" w:hAnsi="Arial" w:cs="Arial"/>
          </w:rPr>
          <w:t xml:space="preserve"> </w:t>
        </w:r>
      </w:ins>
      <w:del w:id="153" w:author="Joanna Whittington" w:date="2019-10-19T21:03:00Z">
        <w:r w:rsidR="00C42AF7" w:rsidDel="00F01FA6">
          <w:rPr>
            <w:rFonts w:ascii="Arial" w:hAnsi="Arial" w:cs="Arial"/>
          </w:rPr>
          <w:delText xml:space="preserve">61.1.1 </w:delText>
        </w:r>
      </w:del>
      <w:r w:rsidR="00DA4AFB" w:rsidRPr="00B2420D">
        <w:rPr>
          <w:rFonts w:ascii="Arial" w:hAnsi="Arial" w:cs="Arial"/>
        </w:rPr>
        <w:t>shall be eligible for re-election</w:t>
      </w:r>
      <w:r w:rsidR="00DA4AFB">
        <w:rPr>
          <w:rFonts w:ascii="Arial" w:hAnsi="Arial" w:cs="Arial"/>
        </w:rPr>
        <w:t>.</w:t>
      </w:r>
    </w:p>
    <w:p w14:paraId="7EAB2D55" w14:textId="2E46F096" w:rsidR="007A3E4C" w:rsidRPr="007A6CB4" w:rsidRDefault="007A3E4C" w:rsidP="00973ACF">
      <w:pPr>
        <w:pStyle w:val="BurnessNumbering1"/>
        <w:tabs>
          <w:tab w:val="left" w:pos="709"/>
        </w:tabs>
        <w:rPr>
          <w:rFonts w:ascii="Arial" w:hAnsi="Arial" w:cs="Arial"/>
        </w:rPr>
      </w:pPr>
      <w:bookmarkStart w:id="154" w:name="_Ref22401317"/>
      <w:bookmarkStart w:id="155" w:name="ClauseRef23"/>
      <w:r w:rsidRPr="007A6CB4">
        <w:rPr>
          <w:rFonts w:ascii="Arial" w:hAnsi="Arial" w:cs="Arial"/>
        </w:rPr>
        <w:t xml:space="preserve">A charity trustee retiring at an AGM will be deemed to have been re-elected </w:t>
      </w:r>
      <w:r w:rsidR="00892368" w:rsidRPr="00AF6284">
        <w:rPr>
          <w:rFonts w:ascii="Arial" w:hAnsi="Arial" w:cs="Arial"/>
        </w:rPr>
        <w:t>for a further one</w:t>
      </w:r>
      <w:ins w:id="156" w:author="Joanna Whittington" w:date="2019-10-19T21:04:00Z">
        <w:r w:rsidR="00F01FA6">
          <w:rPr>
            <w:rFonts w:ascii="Arial" w:hAnsi="Arial" w:cs="Arial"/>
          </w:rPr>
          <w:t>-</w:t>
        </w:r>
      </w:ins>
      <w:del w:id="157" w:author="Joanna Whittington" w:date="2019-10-19T21:04:00Z">
        <w:r w:rsidR="00892368" w:rsidRPr="00AF6284" w:rsidDel="00F01FA6">
          <w:rPr>
            <w:rFonts w:ascii="Arial" w:hAnsi="Arial" w:cs="Arial"/>
          </w:rPr>
          <w:delText xml:space="preserve"> </w:delText>
        </w:r>
      </w:del>
      <w:r w:rsidR="00892368" w:rsidRPr="00AF6284">
        <w:rPr>
          <w:rFonts w:ascii="Arial" w:hAnsi="Arial" w:cs="Arial"/>
        </w:rPr>
        <w:t>year term</w:t>
      </w:r>
      <w:r w:rsidR="00892368">
        <w:rPr>
          <w:rFonts w:ascii="Arial" w:hAnsi="Arial" w:cs="Arial"/>
        </w:rPr>
        <w:t xml:space="preserve"> </w:t>
      </w:r>
      <w:r w:rsidRPr="007A6CB4">
        <w:rPr>
          <w:rFonts w:ascii="Arial" w:hAnsi="Arial" w:cs="Arial"/>
        </w:rPr>
        <w:t>unless: -</w:t>
      </w:r>
      <w:bookmarkEnd w:id="154"/>
    </w:p>
    <w:bookmarkEnd w:id="155"/>
    <w:p w14:paraId="07F70441"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advises the board prior to the conclusion of the AGM that he/she does not wish to be re-appointed as a charity trustee; or</w:t>
      </w:r>
    </w:p>
    <w:p w14:paraId="2A6AD428"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an election process was held at the AGM and he/she was not among those elected/re-elected through that process; or </w:t>
      </w:r>
    </w:p>
    <w:p w14:paraId="5F59D241"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 resolution for the re-election of that charity trustee was put to the AGM and was not carried.</w:t>
      </w:r>
    </w:p>
    <w:p w14:paraId="13E3EBA5" w14:textId="77777777" w:rsidR="007A3E4C" w:rsidRPr="007A6CB4" w:rsidDel="006E19A5" w:rsidRDefault="007A3E4C">
      <w:pPr>
        <w:pStyle w:val="BurnessNumbering2"/>
        <w:numPr>
          <w:ilvl w:val="0"/>
          <w:numId w:val="0"/>
        </w:numPr>
        <w:ind w:left="731"/>
        <w:rPr>
          <w:del w:id="158" w:author="Joanna Whittington" w:date="2019-10-19T17:12:00Z"/>
          <w:rFonts w:ascii="Arial" w:hAnsi="Arial" w:cs="Arial"/>
        </w:rPr>
      </w:pPr>
    </w:p>
    <w:p w14:paraId="29D3DF3A" w14:textId="48B361E3" w:rsidR="007A3E4C" w:rsidRDefault="007A3E4C">
      <w:pPr>
        <w:pStyle w:val="BurnessNumbering1"/>
        <w:numPr>
          <w:ilvl w:val="0"/>
          <w:numId w:val="0"/>
        </w:numPr>
        <w:rPr>
          <w:ins w:id="159" w:author="J Kerr" w:date="2020-06-03T17:20:00Z"/>
          <w:rFonts w:ascii="Arial" w:hAnsi="Arial" w:cs="Arial"/>
          <w:b/>
          <w:bCs/>
        </w:rPr>
      </w:pPr>
      <w:r w:rsidRPr="007A6CB4">
        <w:rPr>
          <w:rFonts w:ascii="Arial" w:hAnsi="Arial" w:cs="Arial"/>
          <w:b/>
          <w:bCs/>
        </w:rPr>
        <w:t>Termination of office</w:t>
      </w:r>
    </w:p>
    <w:p w14:paraId="24BF2472" w14:textId="2147E506" w:rsidR="00EB6D46" w:rsidRPr="007A6CB4" w:rsidRDefault="00EB6D46">
      <w:pPr>
        <w:pStyle w:val="BurnessNumbering1"/>
        <w:numPr>
          <w:ilvl w:val="0"/>
          <w:numId w:val="0"/>
        </w:numPr>
        <w:ind w:left="705" w:hanging="705"/>
        <w:rPr>
          <w:rFonts w:ascii="Arial" w:hAnsi="Arial" w:cs="Arial"/>
          <w:b/>
          <w:bCs/>
        </w:rPr>
        <w:pPrChange w:id="160" w:author="J Kerr" w:date="2020-06-03T17:21:00Z">
          <w:pPr>
            <w:pStyle w:val="BurnessNumbering1"/>
            <w:numPr>
              <w:numId w:val="0"/>
            </w:numPr>
            <w:tabs>
              <w:tab w:val="clear" w:pos="709"/>
            </w:tabs>
            <w:ind w:left="0" w:firstLine="0"/>
          </w:pPr>
        </w:pPrChange>
      </w:pPr>
      <w:ins w:id="161" w:author="J Kerr" w:date="2020-06-03T17:20:00Z">
        <w:r w:rsidRPr="00EB6D46">
          <w:rPr>
            <w:rFonts w:ascii="Arial" w:hAnsi="Arial" w:cs="Arial"/>
            <w:bCs/>
            <w:color w:val="4472C4" w:themeColor="accent1"/>
            <w:rPrChange w:id="162" w:author="J Kerr" w:date="2020-06-03T17:21:00Z">
              <w:rPr>
                <w:rFonts w:ascii="Arial" w:hAnsi="Arial" w:cs="Arial"/>
                <w:b/>
                <w:bCs/>
              </w:rPr>
            </w:rPrChange>
          </w:rPr>
          <w:t>64</w:t>
        </w:r>
        <w:r>
          <w:rPr>
            <w:rFonts w:ascii="Arial" w:hAnsi="Arial" w:cs="Arial"/>
            <w:b/>
            <w:bCs/>
          </w:rPr>
          <w:tab/>
        </w:r>
        <w:r w:rsidRPr="00EB6D46">
          <w:rPr>
            <w:rFonts w:ascii="Arial" w:hAnsi="Arial" w:cs="Arial"/>
            <w:color w:val="1D2228"/>
            <w:szCs w:val="20"/>
            <w:shd w:val="clear" w:color="auto" w:fill="FFFFFF"/>
            <w:rPrChange w:id="163" w:author="J Kerr" w:date="2020-06-03T17:21:00Z">
              <w:rPr>
                <w:rFonts w:ascii="Helvetica" w:hAnsi="Helvetica" w:cs="Helvetica"/>
                <w:color w:val="1D2228"/>
                <w:sz w:val="20"/>
                <w:szCs w:val="20"/>
                <w:shd w:val="clear" w:color="auto" w:fill="FFFFFF"/>
              </w:rPr>
            </w:rPrChange>
          </w:rPr>
          <w:t xml:space="preserve">In exceptional circumstances, and only if it is deemed necessary and in the best interests of </w:t>
        </w:r>
        <w:proofErr w:type="spellStart"/>
        <w:r w:rsidRPr="00EB6D46">
          <w:rPr>
            <w:rFonts w:ascii="Arial" w:hAnsi="Arial" w:cs="Arial"/>
            <w:color w:val="1D2228"/>
            <w:szCs w:val="20"/>
            <w:shd w:val="clear" w:color="auto" w:fill="FFFFFF"/>
            <w:rPrChange w:id="164" w:author="J Kerr" w:date="2020-06-03T17:21:00Z">
              <w:rPr>
                <w:rFonts w:ascii="Helvetica" w:hAnsi="Helvetica" w:cs="Helvetica"/>
                <w:color w:val="1D2228"/>
                <w:sz w:val="20"/>
                <w:szCs w:val="20"/>
                <w:shd w:val="clear" w:color="auto" w:fill="FFFFFF"/>
              </w:rPr>
            </w:rPrChange>
          </w:rPr>
          <w:t>SOoSCC</w:t>
        </w:r>
        <w:proofErr w:type="spellEnd"/>
        <w:r w:rsidRPr="00EB6D46">
          <w:rPr>
            <w:rFonts w:ascii="Arial" w:hAnsi="Arial" w:cs="Arial"/>
            <w:color w:val="1D2228"/>
            <w:szCs w:val="20"/>
            <w:shd w:val="clear" w:color="auto" w:fill="FFFFFF"/>
            <w:rPrChange w:id="165" w:author="J Kerr" w:date="2020-06-03T17:21:00Z">
              <w:rPr>
                <w:rFonts w:ascii="Helvetica" w:hAnsi="Helvetica" w:cs="Helvetica"/>
                <w:color w:val="1D2228"/>
                <w:sz w:val="20"/>
                <w:szCs w:val="20"/>
                <w:shd w:val="clear" w:color="auto" w:fill="FFFFFF"/>
              </w:rPr>
            </w:rPrChange>
          </w:rPr>
          <w:t>, the period for which any Trustee can be re-elected under Clause 62 may be extended by a maximum period of one year</w:t>
        </w:r>
        <w:r>
          <w:rPr>
            <w:rFonts w:ascii="Helvetica" w:hAnsi="Helvetica" w:cs="Helvetica"/>
            <w:color w:val="1D2228"/>
            <w:sz w:val="20"/>
            <w:szCs w:val="20"/>
            <w:shd w:val="clear" w:color="auto" w:fill="FFFFFF"/>
          </w:rPr>
          <w:t>.</w:t>
        </w:r>
      </w:ins>
    </w:p>
    <w:p w14:paraId="40277615" w14:textId="77777777" w:rsidR="007A3E4C" w:rsidRPr="00EB6D46" w:rsidRDefault="007A3E4C">
      <w:pPr>
        <w:pStyle w:val="BurnessNumbering1"/>
        <w:numPr>
          <w:ilvl w:val="0"/>
          <w:numId w:val="97"/>
        </w:numPr>
        <w:rPr>
          <w:rFonts w:ascii="Arial" w:hAnsi="Arial" w:cs="Arial"/>
          <w:rPrChange w:id="166" w:author="J Kerr" w:date="2020-06-03T17:21:00Z">
            <w:rPr/>
          </w:rPrChange>
        </w:rPr>
        <w:pPrChange w:id="167" w:author="J Kerr" w:date="2020-06-03T17:21:00Z">
          <w:pPr>
            <w:pStyle w:val="BurnessNumbering1"/>
            <w:tabs>
              <w:tab w:val="left" w:pos="709"/>
            </w:tabs>
          </w:pPr>
        </w:pPrChange>
      </w:pPr>
      <w:r w:rsidRPr="00EB6D46">
        <w:rPr>
          <w:rFonts w:ascii="Arial" w:hAnsi="Arial" w:cs="Arial"/>
          <w:rPrChange w:id="168" w:author="J Kerr" w:date="2020-06-03T17:21:00Z">
            <w:rPr/>
          </w:rPrChange>
        </w:rPr>
        <w:t>A charity trustee will automatically cease to hold office if: -</w:t>
      </w:r>
    </w:p>
    <w:p w14:paraId="44E9DE71"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becomes disqualified from being a charity trustee under the Charities and Trustee Investment (Scotland) Act 2005;</w:t>
      </w:r>
    </w:p>
    <w:p w14:paraId="5B077495"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becomes incapable for medical reasons of carrying out his/her duties as a charity trustee - but only if that has continued (or is expected to continue) for a period of more than six months;</w:t>
      </w:r>
    </w:p>
    <w:p w14:paraId="481068AC"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ceases to be a member of the organisation;</w:t>
      </w:r>
    </w:p>
    <w:p w14:paraId="388C6195"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becomes an employee of the organisation;</w:t>
      </w:r>
    </w:p>
    <w:p w14:paraId="7C885576"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gives the organisation a notice of resignation, signed by him/her;</w:t>
      </w:r>
    </w:p>
    <w:p w14:paraId="154382E3"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he/she is absent (without good reason, in the opinion of the board) from more than three consecutive meetings of the board - but only if the board resolves to remove him/her from office;</w:t>
      </w:r>
    </w:p>
    <w:p w14:paraId="5A00EB0C" w14:textId="77777777" w:rsidR="007A3E4C" w:rsidRPr="007A6CB4" w:rsidRDefault="007A3E4C">
      <w:pPr>
        <w:pStyle w:val="BurnessNumbering2"/>
        <w:tabs>
          <w:tab w:val="num" w:pos="1440"/>
        </w:tabs>
        <w:ind w:left="1440"/>
        <w:rPr>
          <w:rFonts w:ascii="Arial" w:hAnsi="Arial" w:cs="Arial"/>
        </w:rPr>
      </w:pPr>
      <w:bookmarkStart w:id="169" w:name="_Ref22400970"/>
      <w:bookmarkStart w:id="170" w:name="ClauseRef15"/>
      <w:bookmarkStart w:id="171" w:name="ClauseRef34"/>
      <w:r w:rsidRPr="007A6CB4">
        <w:rPr>
          <w:rFonts w:ascii="Arial" w:hAnsi="Arial" w:cs="Arial"/>
        </w:rPr>
        <w:t>he/she is removed from office by resolution of the board on the grounds that he/she is considered to have committed a material breach of the code of conduct for charity trustees (as referred to in clause</w:t>
      </w:r>
      <w:r w:rsidR="00DA4AFB">
        <w:rPr>
          <w:rFonts w:ascii="Arial" w:hAnsi="Arial" w:cs="Arial"/>
        </w:rPr>
        <w:t xml:space="preserve"> 80</w:t>
      </w:r>
      <w:r w:rsidRPr="007A6CB4">
        <w:rPr>
          <w:rFonts w:ascii="Arial" w:hAnsi="Arial" w:cs="Arial"/>
        </w:rPr>
        <w:t>);</w:t>
      </w:r>
      <w:bookmarkEnd w:id="169"/>
    </w:p>
    <w:p w14:paraId="7046081E" w14:textId="77777777" w:rsidR="007A3E4C" w:rsidRPr="007A6CB4" w:rsidRDefault="007A3E4C">
      <w:pPr>
        <w:pStyle w:val="BurnessNumbering2"/>
        <w:tabs>
          <w:tab w:val="num" w:pos="1440"/>
        </w:tabs>
        <w:ind w:left="1440"/>
        <w:rPr>
          <w:rFonts w:ascii="Arial" w:hAnsi="Arial" w:cs="Arial"/>
        </w:rPr>
      </w:pPr>
      <w:bookmarkStart w:id="172" w:name="_Ref22400981"/>
      <w:bookmarkStart w:id="173" w:name="ClauseRef16"/>
      <w:bookmarkStart w:id="174" w:name="ClauseRef35"/>
      <w:bookmarkEnd w:id="170"/>
      <w:bookmarkEnd w:id="171"/>
      <w:r w:rsidRPr="007A6CB4">
        <w:rPr>
          <w:rFonts w:ascii="Arial" w:hAnsi="Arial" w:cs="Arial"/>
        </w:rPr>
        <w:t>he/she is removed from office by resolution of the board on the grounds that he/she is considered to have been in serious or persistent</w:t>
      </w:r>
      <w:del w:id="175" w:author="Joanna Whittington" w:date="2019-10-19T21:04:00Z">
        <w:r w:rsidRPr="007A6CB4" w:rsidDel="00F01FA6">
          <w:rPr>
            <w:rFonts w:ascii="Arial" w:hAnsi="Arial" w:cs="Arial"/>
          </w:rPr>
          <w:delText xml:space="preserve"> </w:delText>
        </w:r>
      </w:del>
      <w:r w:rsidRPr="007A6CB4">
        <w:rPr>
          <w:rFonts w:ascii="Arial" w:hAnsi="Arial" w:cs="Arial"/>
        </w:rPr>
        <w:t xml:space="preserve"> breach of his/her duties under section 66(1) or (2) of the Charities and Trustee Investment (Scotland) Act 2005; or</w:t>
      </w:r>
      <w:bookmarkEnd w:id="172"/>
    </w:p>
    <w:p w14:paraId="49B26228" w14:textId="77777777" w:rsidR="007A3E4C" w:rsidRPr="007A6CB4" w:rsidRDefault="007A3E4C">
      <w:pPr>
        <w:pStyle w:val="BurnessNumbering2"/>
        <w:tabs>
          <w:tab w:val="num" w:pos="1440"/>
        </w:tabs>
        <w:ind w:left="1440"/>
        <w:rPr>
          <w:rFonts w:ascii="Arial" w:hAnsi="Arial" w:cs="Arial"/>
        </w:rPr>
      </w:pPr>
      <w:bookmarkStart w:id="176" w:name="_Ref22400989"/>
      <w:bookmarkStart w:id="177" w:name="ClauseRef17"/>
      <w:bookmarkEnd w:id="173"/>
      <w:bookmarkEnd w:id="174"/>
      <w:r w:rsidRPr="007A6CB4">
        <w:rPr>
          <w:rFonts w:ascii="Arial" w:hAnsi="Arial" w:cs="Arial"/>
        </w:rPr>
        <w:t>he/she is removed from office by a resolution of the members passed at a members’ meeting.</w:t>
      </w:r>
      <w:bookmarkEnd w:id="176"/>
    </w:p>
    <w:bookmarkEnd w:id="177"/>
    <w:p w14:paraId="5B6C6ABA"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A resolution under </w:t>
      </w:r>
      <w:r w:rsidR="003C1FD3">
        <w:rPr>
          <w:rFonts w:ascii="Arial" w:hAnsi="Arial" w:cs="Arial"/>
        </w:rPr>
        <w:t>clause</w:t>
      </w:r>
      <w:r w:rsidRPr="007A6CB4">
        <w:rPr>
          <w:rFonts w:ascii="Arial" w:hAnsi="Arial" w:cs="Arial"/>
        </w:rPr>
        <w:t xml:space="preserve"> </w:t>
      </w:r>
      <w:ins w:id="178" w:author="Joanna Whittington" w:date="2019-10-19T18:09:00Z">
        <w:r w:rsidR="00A05934">
          <w:rPr>
            <w:rFonts w:ascii="Arial" w:hAnsi="Arial" w:cs="Arial"/>
          </w:rPr>
          <w:t>64.7</w:t>
        </w:r>
      </w:ins>
      <w:del w:id="179" w:author="Joanna Whittington" w:date="2019-10-19T18:09:00Z">
        <w:r w:rsidRPr="007A6CB4" w:rsidDel="00A05934">
          <w:rPr>
            <w:rFonts w:ascii="Arial" w:hAnsi="Arial" w:cs="Arial"/>
          </w:rPr>
          <w:fldChar w:fldCharType="begin"/>
        </w:r>
        <w:r w:rsidRPr="007A6CB4" w:rsidDel="00A05934">
          <w:rPr>
            <w:rFonts w:ascii="Arial" w:hAnsi="Arial" w:cs="Arial"/>
          </w:rPr>
          <w:delInstrText xml:space="preserve"> REF ClauseRef15\n  \* MERGEFORMAT </w:delInstrText>
        </w:r>
        <w:r w:rsidRPr="007A6CB4" w:rsidDel="00A05934">
          <w:rPr>
            <w:rFonts w:ascii="Arial" w:hAnsi="Arial" w:cs="Arial"/>
          </w:rPr>
          <w:fldChar w:fldCharType="separate"/>
        </w:r>
        <w:r w:rsidR="00C42AF7" w:rsidDel="00A05934">
          <w:rPr>
            <w:rFonts w:ascii="Arial" w:hAnsi="Arial" w:cs="Arial"/>
          </w:rPr>
          <w:delText>63.7</w:delText>
        </w:r>
        <w:r w:rsidRPr="007A6CB4" w:rsidDel="00A05934">
          <w:rPr>
            <w:rFonts w:ascii="Arial" w:hAnsi="Arial" w:cs="Arial"/>
          </w:rPr>
          <w:fldChar w:fldCharType="end"/>
        </w:r>
      </w:del>
      <w:r w:rsidRPr="007A6CB4">
        <w:rPr>
          <w:rFonts w:ascii="Arial" w:hAnsi="Arial" w:cs="Arial"/>
        </w:rPr>
        <w:t xml:space="preserve">, </w:t>
      </w:r>
      <w:ins w:id="180" w:author="Joanna Whittington" w:date="2019-10-19T18:09:00Z">
        <w:r w:rsidR="00A05934">
          <w:rPr>
            <w:rFonts w:ascii="Arial" w:hAnsi="Arial" w:cs="Arial"/>
          </w:rPr>
          <w:fldChar w:fldCharType="begin"/>
        </w:r>
        <w:r w:rsidR="00A05934">
          <w:rPr>
            <w:rFonts w:ascii="Arial" w:hAnsi="Arial" w:cs="Arial"/>
          </w:rPr>
          <w:instrText xml:space="preserve"> REF _Ref22400981 \r \h 64.8</w:instrText>
        </w:r>
      </w:ins>
      <w:r w:rsidR="00A05934">
        <w:rPr>
          <w:rFonts w:ascii="Arial" w:hAnsi="Arial" w:cs="Arial"/>
        </w:rPr>
      </w:r>
      <w:ins w:id="181" w:author="Joanna Whittington" w:date="2019-10-19T18:09:00Z">
        <w:r w:rsidR="00A05934">
          <w:rPr>
            <w:rFonts w:ascii="Arial" w:hAnsi="Arial" w:cs="Arial"/>
          </w:rPr>
          <w:fldChar w:fldCharType="end"/>
        </w:r>
      </w:ins>
      <w:del w:id="182" w:author="Joanna Whittington" w:date="2019-10-19T18:09:00Z">
        <w:r w:rsidRPr="007A6CB4" w:rsidDel="00A05934">
          <w:rPr>
            <w:rFonts w:ascii="Arial" w:hAnsi="Arial" w:cs="Arial"/>
          </w:rPr>
          <w:fldChar w:fldCharType="begin"/>
        </w:r>
        <w:r w:rsidRPr="007A6CB4" w:rsidDel="00A05934">
          <w:rPr>
            <w:rFonts w:ascii="Arial" w:hAnsi="Arial" w:cs="Arial"/>
          </w:rPr>
          <w:delInstrText xml:space="preserve"> REF ClauseRef16\n  \* MERGEFORMAT </w:delInstrText>
        </w:r>
        <w:r w:rsidRPr="007A6CB4" w:rsidDel="00A05934">
          <w:rPr>
            <w:rFonts w:ascii="Arial" w:hAnsi="Arial" w:cs="Arial"/>
          </w:rPr>
          <w:fldChar w:fldCharType="separate"/>
        </w:r>
        <w:r w:rsidR="00C42AF7" w:rsidDel="00A05934">
          <w:rPr>
            <w:rFonts w:ascii="Arial" w:hAnsi="Arial" w:cs="Arial"/>
          </w:rPr>
          <w:delText>63.8</w:delText>
        </w:r>
        <w:r w:rsidRPr="007A6CB4" w:rsidDel="00A05934">
          <w:rPr>
            <w:rFonts w:ascii="Arial" w:hAnsi="Arial" w:cs="Arial"/>
          </w:rPr>
          <w:fldChar w:fldCharType="end"/>
        </w:r>
      </w:del>
      <w:r w:rsidRPr="007A6CB4">
        <w:rPr>
          <w:rFonts w:ascii="Arial" w:hAnsi="Arial" w:cs="Arial"/>
        </w:rPr>
        <w:t xml:space="preserve"> or </w:t>
      </w:r>
      <w:ins w:id="183" w:author="Joanna Whittington" w:date="2019-10-19T18:09:00Z">
        <w:r w:rsidR="00A05934">
          <w:rPr>
            <w:rFonts w:ascii="Arial" w:hAnsi="Arial" w:cs="Arial"/>
          </w:rPr>
          <w:fldChar w:fldCharType="begin"/>
        </w:r>
        <w:r w:rsidR="00A05934">
          <w:rPr>
            <w:rFonts w:ascii="Arial" w:hAnsi="Arial" w:cs="Arial"/>
          </w:rPr>
          <w:instrText xml:space="preserve"> REF _Ref22400989 \r \h 64.9</w:instrText>
        </w:r>
      </w:ins>
      <w:r w:rsidR="00A05934">
        <w:rPr>
          <w:rFonts w:ascii="Arial" w:hAnsi="Arial" w:cs="Arial"/>
        </w:rPr>
      </w:r>
      <w:ins w:id="184" w:author="Joanna Whittington" w:date="2019-10-19T18:09:00Z">
        <w:r w:rsidR="00A05934">
          <w:rPr>
            <w:rFonts w:ascii="Arial" w:hAnsi="Arial" w:cs="Arial"/>
          </w:rPr>
          <w:fldChar w:fldCharType="end"/>
        </w:r>
      </w:ins>
      <w:del w:id="185" w:author="Joanna Whittington" w:date="2019-10-19T18:09:00Z">
        <w:r w:rsidRPr="007A6CB4" w:rsidDel="00A05934">
          <w:rPr>
            <w:rFonts w:ascii="Arial" w:hAnsi="Arial" w:cs="Arial"/>
          </w:rPr>
          <w:fldChar w:fldCharType="begin"/>
        </w:r>
        <w:r w:rsidRPr="007A6CB4" w:rsidDel="00A05934">
          <w:rPr>
            <w:rFonts w:ascii="Arial" w:hAnsi="Arial" w:cs="Arial"/>
          </w:rPr>
          <w:delInstrText xml:space="preserve"> REF ClauseRef17\n  \* MERGEFORMAT </w:delInstrText>
        </w:r>
        <w:r w:rsidRPr="007A6CB4" w:rsidDel="00A05934">
          <w:rPr>
            <w:rFonts w:ascii="Arial" w:hAnsi="Arial" w:cs="Arial"/>
          </w:rPr>
          <w:fldChar w:fldCharType="separate"/>
        </w:r>
        <w:r w:rsidR="00C42AF7" w:rsidDel="00A05934">
          <w:rPr>
            <w:rFonts w:ascii="Arial" w:hAnsi="Arial" w:cs="Arial"/>
          </w:rPr>
          <w:delText>63.9</w:delText>
        </w:r>
        <w:r w:rsidRPr="007A6CB4" w:rsidDel="00A05934">
          <w:rPr>
            <w:rFonts w:ascii="Arial" w:hAnsi="Arial" w:cs="Arial"/>
          </w:rPr>
          <w:fldChar w:fldCharType="end"/>
        </w:r>
      </w:del>
      <w:r w:rsidRPr="007A6CB4">
        <w:rPr>
          <w:rFonts w:ascii="Arial" w:hAnsi="Arial" w:cs="Arial"/>
        </w:rPr>
        <w:t xml:space="preserve"> shall be valid only if: -</w:t>
      </w:r>
    </w:p>
    <w:p w14:paraId="6947455F" w14:textId="77777777" w:rsidR="007A3E4C" w:rsidRPr="007A6CB4" w:rsidRDefault="007A3E4C">
      <w:pPr>
        <w:pStyle w:val="BurnessNumbering2"/>
        <w:tabs>
          <w:tab w:val="num" w:pos="1440"/>
        </w:tabs>
        <w:ind w:left="1440" w:hanging="720"/>
        <w:rPr>
          <w:rFonts w:ascii="Arial" w:hAnsi="Arial" w:cs="Arial"/>
        </w:rPr>
      </w:pPr>
      <w:r w:rsidRPr="007A6CB4">
        <w:rPr>
          <w:rFonts w:ascii="Arial" w:hAnsi="Arial" w:cs="Arial"/>
        </w:rPr>
        <w:t>the charity trustee who is the subject of the resolution is given reasonable prior written notice of the grounds upon which the resolution for his/her removal is to be proposed;</w:t>
      </w:r>
    </w:p>
    <w:p w14:paraId="6E3D4B9D" w14:textId="77777777" w:rsidR="007A3E4C" w:rsidRPr="007A6CB4" w:rsidRDefault="007A3E4C">
      <w:pPr>
        <w:pStyle w:val="BurnessNumbering2"/>
        <w:tabs>
          <w:tab w:val="num" w:pos="1440"/>
        </w:tabs>
        <w:ind w:left="1440" w:hanging="720"/>
        <w:rPr>
          <w:rFonts w:ascii="Arial" w:hAnsi="Arial" w:cs="Arial"/>
        </w:rPr>
      </w:pPr>
      <w:r w:rsidRPr="007A6CB4">
        <w:rPr>
          <w:rFonts w:ascii="Arial" w:hAnsi="Arial" w:cs="Arial"/>
        </w:rPr>
        <w:t>the charity trustee concerned is given the opportunity to address the meeting at which the resolution is proposed, prior to the resolution being put to the vote; and</w:t>
      </w:r>
    </w:p>
    <w:p w14:paraId="408ABAC6" w14:textId="77777777" w:rsidR="007A3E4C" w:rsidRDefault="007A3E4C">
      <w:pPr>
        <w:pStyle w:val="BurnessNumbering2"/>
        <w:tabs>
          <w:tab w:val="num" w:pos="1440"/>
        </w:tabs>
        <w:ind w:left="1440" w:hanging="720"/>
        <w:rPr>
          <w:ins w:id="186" w:author="Joanna Whittington" w:date="2019-10-19T17:10:00Z"/>
          <w:rFonts w:ascii="Arial" w:hAnsi="Arial" w:cs="Arial"/>
        </w:rPr>
      </w:pPr>
      <w:r w:rsidRPr="007A6CB4">
        <w:rPr>
          <w:rFonts w:ascii="Arial" w:hAnsi="Arial" w:cs="Arial"/>
        </w:rPr>
        <w:t xml:space="preserve">(in the case of a resolution under </w:t>
      </w:r>
      <w:r w:rsidR="003C1FD3">
        <w:rPr>
          <w:rFonts w:ascii="Arial" w:hAnsi="Arial" w:cs="Arial"/>
        </w:rPr>
        <w:t>clause</w:t>
      </w:r>
      <w:r w:rsidRPr="007A6CB4">
        <w:rPr>
          <w:rFonts w:ascii="Arial" w:hAnsi="Arial" w:cs="Arial"/>
        </w:rPr>
        <w:t xml:space="preserve"> </w:t>
      </w:r>
      <w:ins w:id="187" w:author="Joanna Whittington" w:date="2019-10-19T18:09:00Z">
        <w:r w:rsidR="00A05934">
          <w:rPr>
            <w:rFonts w:ascii="Arial" w:hAnsi="Arial" w:cs="Arial"/>
          </w:rPr>
          <w:t>64.7</w:t>
        </w:r>
      </w:ins>
      <w:del w:id="188" w:author="Joanna Whittington" w:date="2019-10-19T18:09:00Z">
        <w:r w:rsidRPr="007A6CB4" w:rsidDel="00A05934">
          <w:rPr>
            <w:rFonts w:ascii="Arial" w:hAnsi="Arial" w:cs="Arial"/>
          </w:rPr>
          <w:fldChar w:fldCharType="begin"/>
        </w:r>
        <w:r w:rsidRPr="007A6CB4" w:rsidDel="00A05934">
          <w:rPr>
            <w:rFonts w:ascii="Arial" w:hAnsi="Arial" w:cs="Arial"/>
          </w:rPr>
          <w:delInstrText xml:space="preserve"> REF ClauseRef34\n  \* MERGEFORMAT </w:delInstrText>
        </w:r>
        <w:r w:rsidRPr="007A6CB4" w:rsidDel="00A05934">
          <w:rPr>
            <w:rFonts w:ascii="Arial" w:hAnsi="Arial" w:cs="Arial"/>
          </w:rPr>
          <w:fldChar w:fldCharType="separate"/>
        </w:r>
        <w:r w:rsidR="00C42AF7" w:rsidDel="00A05934">
          <w:rPr>
            <w:rFonts w:ascii="Arial" w:hAnsi="Arial" w:cs="Arial"/>
          </w:rPr>
          <w:delText>63.7</w:delText>
        </w:r>
        <w:r w:rsidRPr="007A6CB4" w:rsidDel="00A05934">
          <w:rPr>
            <w:rFonts w:ascii="Arial" w:hAnsi="Arial" w:cs="Arial"/>
          </w:rPr>
          <w:fldChar w:fldCharType="end"/>
        </w:r>
      </w:del>
      <w:r w:rsidRPr="007A6CB4">
        <w:rPr>
          <w:rFonts w:ascii="Arial" w:hAnsi="Arial" w:cs="Arial"/>
        </w:rPr>
        <w:t xml:space="preserve"> or </w:t>
      </w:r>
      <w:ins w:id="189" w:author="Joanna Whittington" w:date="2019-10-19T18:09:00Z">
        <w:r w:rsidR="00A05934">
          <w:rPr>
            <w:rFonts w:ascii="Arial" w:hAnsi="Arial" w:cs="Arial"/>
          </w:rPr>
          <w:fldChar w:fldCharType="begin"/>
        </w:r>
        <w:r w:rsidR="00A05934">
          <w:rPr>
            <w:rFonts w:ascii="Arial" w:hAnsi="Arial" w:cs="Arial"/>
          </w:rPr>
          <w:instrText xml:space="preserve"> REF _Ref22400981 \r \h 64.8</w:instrText>
        </w:r>
      </w:ins>
      <w:r w:rsidR="00A05934">
        <w:rPr>
          <w:rFonts w:ascii="Arial" w:hAnsi="Arial" w:cs="Arial"/>
        </w:rPr>
      </w:r>
      <w:ins w:id="190" w:author="Joanna Whittington" w:date="2019-10-19T18:09:00Z">
        <w:r w:rsidR="00A05934">
          <w:rPr>
            <w:rFonts w:ascii="Arial" w:hAnsi="Arial" w:cs="Arial"/>
          </w:rPr>
          <w:fldChar w:fldCharType="end"/>
        </w:r>
      </w:ins>
      <w:del w:id="191" w:author="Joanna Whittington" w:date="2019-10-19T18:09:00Z">
        <w:r w:rsidRPr="007A6CB4" w:rsidDel="00A05934">
          <w:rPr>
            <w:rFonts w:ascii="Arial" w:hAnsi="Arial" w:cs="Arial"/>
          </w:rPr>
          <w:fldChar w:fldCharType="begin"/>
        </w:r>
        <w:r w:rsidRPr="007A6CB4" w:rsidDel="00A05934">
          <w:rPr>
            <w:rFonts w:ascii="Arial" w:hAnsi="Arial" w:cs="Arial"/>
          </w:rPr>
          <w:delInstrText xml:space="preserve"> REF ClauseRef35\n  \* MERGEFORMAT </w:delInstrText>
        </w:r>
        <w:r w:rsidRPr="007A6CB4" w:rsidDel="00A05934">
          <w:rPr>
            <w:rFonts w:ascii="Arial" w:hAnsi="Arial" w:cs="Arial"/>
          </w:rPr>
          <w:fldChar w:fldCharType="separate"/>
        </w:r>
        <w:r w:rsidR="00C42AF7" w:rsidDel="00A05934">
          <w:rPr>
            <w:rFonts w:ascii="Arial" w:hAnsi="Arial" w:cs="Arial"/>
          </w:rPr>
          <w:delText>63.8</w:delText>
        </w:r>
        <w:r w:rsidRPr="007A6CB4" w:rsidDel="00A05934">
          <w:rPr>
            <w:rFonts w:ascii="Arial" w:hAnsi="Arial" w:cs="Arial"/>
          </w:rPr>
          <w:fldChar w:fldCharType="end"/>
        </w:r>
      </w:del>
      <w:r w:rsidRPr="007A6CB4">
        <w:rPr>
          <w:rFonts w:ascii="Arial" w:hAnsi="Arial" w:cs="Arial"/>
        </w:rPr>
        <w:t>) at least two thirds (to the nearest round number) of the charity trustees then in office vote in favour of the resolution.</w:t>
      </w:r>
    </w:p>
    <w:p w14:paraId="252C17C5" w14:textId="77777777" w:rsidR="006E19A5" w:rsidRPr="007A6CB4" w:rsidDel="006E19A5" w:rsidRDefault="006E19A5" w:rsidP="006E19A5">
      <w:pPr>
        <w:pStyle w:val="BurnessNumbering1"/>
        <w:tabs>
          <w:tab w:val="left" w:pos="709"/>
        </w:tabs>
        <w:rPr>
          <w:del w:id="192" w:author="Joanna Whittington" w:date="2019-10-19T17:15:00Z"/>
        </w:rPr>
      </w:pPr>
    </w:p>
    <w:p w14:paraId="2798B23D" w14:textId="77777777" w:rsidR="007A3E4C" w:rsidRPr="007A6CB4" w:rsidRDefault="007A3E4C">
      <w:pPr>
        <w:pStyle w:val="BurnessNumbering2"/>
        <w:numPr>
          <w:ilvl w:val="0"/>
          <w:numId w:val="0"/>
        </w:numPr>
        <w:ind w:left="709" w:hanging="709"/>
        <w:rPr>
          <w:rFonts w:ascii="Arial" w:hAnsi="Arial" w:cs="Arial"/>
          <w:b/>
          <w:bCs/>
        </w:rPr>
      </w:pPr>
      <w:r w:rsidRPr="007A6CB4">
        <w:rPr>
          <w:rFonts w:ascii="Arial" w:hAnsi="Arial" w:cs="Arial"/>
          <w:b/>
          <w:bCs/>
        </w:rPr>
        <w:t>Register of charity trustees</w:t>
      </w:r>
    </w:p>
    <w:p w14:paraId="27FAA78D"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must keep a register of charity trustees, setting out</w:t>
      </w:r>
    </w:p>
    <w:p w14:paraId="55FA9A72"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for each current charity trustee:</w:t>
      </w:r>
    </w:p>
    <w:p w14:paraId="0A03F989"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his/her full name and address; </w:t>
      </w:r>
    </w:p>
    <w:p w14:paraId="5588A262"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the date on which he/she was appointed as a charity trustee; and</w:t>
      </w:r>
    </w:p>
    <w:p w14:paraId="75CA6A7B"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any office held by him/her in the organisation;  </w:t>
      </w:r>
    </w:p>
    <w:p w14:paraId="7163EB90"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for each former charity trustee - for at least 6 years from the date on which he/she ceased to be a charity trustee:</w:t>
      </w:r>
    </w:p>
    <w:p w14:paraId="2150EF52"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the name of the charity trustee;</w:t>
      </w:r>
    </w:p>
    <w:p w14:paraId="38F9E7F1"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any office held by him/her in the organisation; and</w:t>
      </w:r>
    </w:p>
    <w:p w14:paraId="6643E982"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 xml:space="preserve">the date on which he/she ceased to be a charity trustee. </w:t>
      </w:r>
    </w:p>
    <w:p w14:paraId="5661FBB7"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must ensure that the register of charity trustees is updated within 28 days of any change:</w:t>
      </w:r>
    </w:p>
    <w:p w14:paraId="08026D02"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which arises from a resolution of the board or a resolution passed by the members of the organisation; or </w:t>
      </w:r>
    </w:p>
    <w:p w14:paraId="601C8AD0"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which is notified to the organisation.  </w:t>
      </w:r>
    </w:p>
    <w:p w14:paraId="42064A65"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14:paraId="0660CFB3" w14:textId="77777777" w:rsidR="007A3E4C" w:rsidRPr="007A6CB4" w:rsidRDefault="007A3E4C">
      <w:pPr>
        <w:pStyle w:val="BurnessNumbering1"/>
        <w:keepNext/>
        <w:numPr>
          <w:ilvl w:val="0"/>
          <w:numId w:val="0"/>
        </w:numPr>
        <w:rPr>
          <w:rFonts w:ascii="Arial" w:hAnsi="Arial" w:cs="Arial"/>
          <w:b/>
          <w:bCs/>
        </w:rPr>
        <w:pPrChange w:id="193" w:author="Joanna Whittington" w:date="2019-10-19T17:54:00Z">
          <w:pPr>
            <w:pStyle w:val="BurnessNumbering1"/>
            <w:numPr>
              <w:numId w:val="0"/>
            </w:numPr>
            <w:tabs>
              <w:tab w:val="clear" w:pos="709"/>
            </w:tabs>
            <w:ind w:left="0" w:firstLine="0"/>
          </w:pPr>
        </w:pPrChange>
      </w:pPr>
      <w:r w:rsidRPr="007A6CB4">
        <w:rPr>
          <w:rFonts w:ascii="Arial" w:hAnsi="Arial" w:cs="Arial"/>
          <w:b/>
          <w:bCs/>
        </w:rPr>
        <w:t>Office-bearers</w:t>
      </w:r>
    </w:p>
    <w:p w14:paraId="4B0CB2AF" w14:textId="77777777" w:rsidR="007A3E4C" w:rsidRPr="00AF6284" w:rsidRDefault="007A3E4C" w:rsidP="00973ACF">
      <w:pPr>
        <w:pStyle w:val="BurnessNumbering1"/>
        <w:tabs>
          <w:tab w:val="left" w:pos="709"/>
        </w:tabs>
        <w:rPr>
          <w:rFonts w:ascii="Arial" w:hAnsi="Arial" w:cs="Arial"/>
        </w:rPr>
      </w:pPr>
      <w:bookmarkStart w:id="194" w:name="_Ref22411575"/>
      <w:bookmarkStart w:id="195" w:name="ClauseRef36"/>
      <w:bookmarkStart w:id="196" w:name="ClauseRef37"/>
      <w:r w:rsidRPr="00AF6284">
        <w:rPr>
          <w:rFonts w:ascii="Arial" w:hAnsi="Arial" w:cs="Arial"/>
        </w:rPr>
        <w:t xml:space="preserve">The </w:t>
      </w:r>
      <w:r w:rsidR="00892368" w:rsidRPr="00AF6284">
        <w:rPr>
          <w:rFonts w:ascii="Arial" w:hAnsi="Arial" w:cs="Arial"/>
        </w:rPr>
        <w:t xml:space="preserve">members </w:t>
      </w:r>
      <w:r w:rsidRPr="00AF6284">
        <w:rPr>
          <w:rFonts w:ascii="Arial" w:hAnsi="Arial" w:cs="Arial"/>
        </w:rPr>
        <w:t xml:space="preserve">must elect </w:t>
      </w:r>
      <w:r w:rsidR="00892368" w:rsidRPr="00AF6284">
        <w:rPr>
          <w:rFonts w:ascii="Arial" w:hAnsi="Arial" w:cs="Arial"/>
        </w:rPr>
        <w:t xml:space="preserve">at Annual General Meetings a chair, vice chair, secretary and treasurer, each to serve for a </w:t>
      </w:r>
      <w:r w:rsidR="00DC24DA" w:rsidRPr="00AF6284">
        <w:rPr>
          <w:rFonts w:ascii="Arial" w:hAnsi="Arial" w:cs="Arial"/>
        </w:rPr>
        <w:t>2-</w:t>
      </w:r>
      <w:r w:rsidR="00892368" w:rsidRPr="00AF6284">
        <w:rPr>
          <w:rFonts w:ascii="Arial" w:hAnsi="Arial" w:cs="Arial"/>
        </w:rPr>
        <w:t>year term.</w:t>
      </w:r>
      <w:r w:rsidR="00DC24DA" w:rsidRPr="00AF6284">
        <w:rPr>
          <w:rFonts w:ascii="Arial" w:hAnsi="Arial" w:cs="Arial"/>
        </w:rPr>
        <w:t xml:space="preserve">  Where an office bearer’s 2-year term has not been completed, no election will take place.</w:t>
      </w:r>
      <w:bookmarkEnd w:id="194"/>
    </w:p>
    <w:p w14:paraId="412FC74E" w14:textId="7351CC70" w:rsidR="007A3E4C" w:rsidRPr="00973ACF" w:rsidRDefault="007A3E4C" w:rsidP="00973ACF">
      <w:pPr>
        <w:pStyle w:val="BurnessNumbering1"/>
        <w:tabs>
          <w:tab w:val="left" w:pos="709"/>
        </w:tabs>
        <w:rPr>
          <w:rFonts w:ascii="Arial" w:hAnsi="Arial" w:cs="Arial"/>
        </w:rPr>
      </w:pPr>
      <w:bookmarkStart w:id="197" w:name="ClauseRef38"/>
      <w:bookmarkEnd w:id="195"/>
      <w:bookmarkEnd w:id="196"/>
      <w:r w:rsidRPr="007A6CB4">
        <w:rPr>
          <w:rFonts w:ascii="Arial" w:hAnsi="Arial" w:cs="Arial"/>
        </w:rPr>
        <w:t xml:space="preserve">In addition to the office-bearers required under clause </w:t>
      </w:r>
      <w:ins w:id="198" w:author="Joanna Whittington" w:date="2019-10-19T21:05:00Z">
        <w:r w:rsidR="00F01FA6">
          <w:rPr>
            <w:rFonts w:ascii="Arial" w:hAnsi="Arial" w:cs="Arial"/>
          </w:rPr>
          <w:t>69</w:t>
        </w:r>
      </w:ins>
      <w:del w:id="199" w:author="Joanna Whittington" w:date="2019-10-19T21:05:00Z">
        <w:r w:rsidRPr="007A6CB4" w:rsidDel="00F01FA6">
          <w:rPr>
            <w:rFonts w:ascii="Arial" w:hAnsi="Arial" w:cs="Arial"/>
          </w:rPr>
          <w:fldChar w:fldCharType="begin"/>
        </w:r>
        <w:r w:rsidRPr="007A6CB4" w:rsidDel="00F01FA6">
          <w:rPr>
            <w:rFonts w:ascii="Arial" w:hAnsi="Arial" w:cs="Arial"/>
          </w:rPr>
          <w:delInstrText xml:space="preserve"> REF ClauseRef36\n  \* MERGEFORMAT </w:delInstrText>
        </w:r>
        <w:r w:rsidRPr="007A6CB4" w:rsidDel="00F01FA6">
          <w:rPr>
            <w:rFonts w:ascii="Arial" w:hAnsi="Arial" w:cs="Arial"/>
          </w:rPr>
          <w:fldChar w:fldCharType="separate"/>
        </w:r>
        <w:r w:rsidR="00C42AF7" w:rsidDel="00F01FA6">
          <w:rPr>
            <w:rFonts w:ascii="Arial" w:hAnsi="Arial" w:cs="Arial"/>
          </w:rPr>
          <w:delText>68</w:delText>
        </w:r>
        <w:r w:rsidRPr="007A6CB4" w:rsidDel="00F01FA6">
          <w:rPr>
            <w:rFonts w:ascii="Arial" w:hAnsi="Arial" w:cs="Arial"/>
          </w:rPr>
          <w:fldChar w:fldCharType="end"/>
        </w:r>
      </w:del>
      <w:r w:rsidRPr="007A6CB4">
        <w:rPr>
          <w:rFonts w:ascii="Arial" w:hAnsi="Arial" w:cs="Arial"/>
        </w:rPr>
        <w:t>, the charity trustees may elect (from among themselves) further office-bearers if they consider that appropriate.</w:t>
      </w:r>
    </w:p>
    <w:bookmarkEnd w:id="197"/>
    <w:p w14:paraId="60FDCC1B"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All of the office-bearers</w:t>
      </w:r>
      <w:r w:rsidR="00DC24DA">
        <w:rPr>
          <w:rFonts w:ascii="Arial" w:hAnsi="Arial" w:cs="Arial"/>
        </w:rPr>
        <w:t xml:space="preserve"> completing a 2-year term</w:t>
      </w:r>
      <w:r w:rsidRPr="007A6CB4">
        <w:rPr>
          <w:rFonts w:ascii="Arial" w:hAnsi="Arial" w:cs="Arial"/>
        </w:rPr>
        <w:t xml:space="preserve"> will cease to hold office at the conclusion of each AGM. </w:t>
      </w:r>
    </w:p>
    <w:p w14:paraId="038C20AC"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 person elected to any office will automatically cease to hold that office: -</w:t>
      </w:r>
    </w:p>
    <w:p w14:paraId="31CE1970"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if he/she ceases to be a charity trustee; </w:t>
      </w:r>
      <w:r w:rsidRPr="007A6CB4">
        <w:rPr>
          <w:rFonts w:ascii="Arial" w:hAnsi="Arial" w:cs="Arial"/>
          <w:i/>
          <w:iCs/>
        </w:rPr>
        <w:t>or</w:t>
      </w:r>
      <w:r w:rsidRPr="007A6CB4">
        <w:rPr>
          <w:rFonts w:ascii="Arial" w:hAnsi="Arial" w:cs="Arial"/>
        </w:rPr>
        <w:t xml:space="preserve"> </w:t>
      </w:r>
    </w:p>
    <w:p w14:paraId="3650B32F" w14:textId="44C6D6DE" w:rsidR="00EB6D46" w:rsidRDefault="007A3E4C">
      <w:pPr>
        <w:pStyle w:val="BurnessNumbering2"/>
        <w:tabs>
          <w:tab w:val="num" w:pos="1440"/>
        </w:tabs>
        <w:ind w:left="1440"/>
        <w:rPr>
          <w:ins w:id="200" w:author="J Kerr" w:date="2020-06-03T17:23:00Z"/>
          <w:rFonts w:ascii="Arial" w:hAnsi="Arial" w:cs="Arial"/>
        </w:rPr>
      </w:pPr>
      <w:r w:rsidRPr="007A6CB4">
        <w:rPr>
          <w:rFonts w:ascii="Arial" w:hAnsi="Arial" w:cs="Arial"/>
        </w:rPr>
        <w:t>if he/she gives to the organisation a notice of resignation from that office, signed by him/her.</w:t>
      </w:r>
    </w:p>
    <w:p w14:paraId="1B2DD9DE" w14:textId="099C0596" w:rsidR="00EB6D46" w:rsidRPr="00EB6D46" w:rsidRDefault="00EB6D46">
      <w:pPr>
        <w:pStyle w:val="BurnessNumbering1"/>
        <w:rPr>
          <w:rFonts w:ascii="Arial" w:hAnsi="Arial" w:cs="Arial"/>
          <w:sz w:val="32"/>
          <w:rPrChange w:id="201" w:author="J Kerr" w:date="2020-06-03T17:23:00Z">
            <w:rPr>
              <w:rFonts w:ascii="Arial" w:hAnsi="Arial" w:cs="Arial"/>
            </w:rPr>
          </w:rPrChange>
        </w:rPr>
        <w:pPrChange w:id="202" w:author="J Kerr" w:date="2020-06-03T17:23:00Z">
          <w:pPr>
            <w:pStyle w:val="BurnessNumbering2"/>
            <w:tabs>
              <w:tab w:val="num" w:pos="1440"/>
            </w:tabs>
            <w:ind w:left="1440"/>
          </w:pPr>
        </w:pPrChange>
      </w:pPr>
      <w:ins w:id="203" w:author="J Kerr" w:date="2020-06-03T17:23:00Z">
        <w:r w:rsidRPr="00EB6D46">
          <w:rPr>
            <w:rFonts w:ascii="Arial" w:hAnsi="Arial" w:cs="Arial"/>
            <w:color w:val="1D2228"/>
            <w:szCs w:val="20"/>
            <w:shd w:val="clear" w:color="auto" w:fill="FFFFFF"/>
            <w:rPrChange w:id="204" w:author="J Kerr" w:date="2020-06-03T17:23:00Z">
              <w:rPr>
                <w:rFonts w:ascii="Helvetica" w:hAnsi="Helvetica" w:cs="Helvetica"/>
                <w:color w:val="1D2228"/>
                <w:sz w:val="20"/>
                <w:szCs w:val="20"/>
                <w:shd w:val="clear" w:color="auto" w:fill="FFFFFF"/>
              </w:rPr>
            </w:rPrChange>
          </w:rPr>
          <w:t xml:space="preserve">In exceptional circumstances, and only if it is deemed necessary and in the best interests of </w:t>
        </w:r>
        <w:proofErr w:type="spellStart"/>
        <w:r w:rsidRPr="00EB6D46">
          <w:rPr>
            <w:rFonts w:ascii="Arial" w:hAnsi="Arial" w:cs="Arial"/>
            <w:color w:val="1D2228"/>
            <w:szCs w:val="20"/>
            <w:shd w:val="clear" w:color="auto" w:fill="FFFFFF"/>
            <w:rPrChange w:id="205" w:author="J Kerr" w:date="2020-06-03T17:23:00Z">
              <w:rPr>
                <w:rFonts w:ascii="Helvetica" w:hAnsi="Helvetica" w:cs="Helvetica"/>
                <w:color w:val="1D2228"/>
                <w:sz w:val="20"/>
                <w:szCs w:val="20"/>
                <w:shd w:val="clear" w:color="auto" w:fill="FFFFFF"/>
              </w:rPr>
            </w:rPrChange>
          </w:rPr>
          <w:t>SOoSCC</w:t>
        </w:r>
        <w:proofErr w:type="spellEnd"/>
        <w:r w:rsidRPr="00EB6D46">
          <w:rPr>
            <w:rFonts w:ascii="Arial" w:hAnsi="Arial" w:cs="Arial"/>
            <w:color w:val="1D2228"/>
            <w:szCs w:val="20"/>
            <w:shd w:val="clear" w:color="auto" w:fill="FFFFFF"/>
            <w:rPrChange w:id="206" w:author="J Kerr" w:date="2020-06-03T17:23:00Z">
              <w:rPr>
                <w:rFonts w:ascii="Helvetica" w:hAnsi="Helvetica" w:cs="Helvetica"/>
                <w:color w:val="1D2228"/>
                <w:sz w:val="20"/>
                <w:szCs w:val="20"/>
                <w:shd w:val="clear" w:color="auto" w:fill="FFFFFF"/>
              </w:rPr>
            </w:rPrChange>
          </w:rPr>
          <w:t>, the period for which any office-bearer shall serve under clauses 70 and 72 may be extended by a maximum period of one year.</w:t>
        </w:r>
      </w:ins>
    </w:p>
    <w:p w14:paraId="426EA7CA" w14:textId="77777777" w:rsidR="006E19A5" w:rsidRPr="006E19A5" w:rsidRDefault="006E19A5" w:rsidP="006E19A5">
      <w:pPr>
        <w:pStyle w:val="BurnessNumbering2"/>
        <w:numPr>
          <w:ilvl w:val="0"/>
          <w:numId w:val="0"/>
        </w:numPr>
        <w:tabs>
          <w:tab w:val="num" w:pos="3687"/>
        </w:tabs>
        <w:ind w:left="709" w:hanging="709"/>
        <w:rPr>
          <w:ins w:id="207" w:author="Joanna Whittington" w:date="2019-10-19T17:15:00Z"/>
          <w:rFonts w:ascii="Arial" w:hAnsi="Arial" w:cs="Arial"/>
          <w:b/>
          <w:bCs/>
        </w:rPr>
      </w:pPr>
      <w:ins w:id="208" w:author="Joanna Whittington" w:date="2019-10-19T17:15:00Z">
        <w:r w:rsidRPr="006E19A5">
          <w:rPr>
            <w:rFonts w:ascii="Arial" w:hAnsi="Arial" w:cs="Arial"/>
            <w:b/>
            <w:bCs/>
          </w:rPr>
          <w:t xml:space="preserve">Remuneration of </w:t>
        </w:r>
        <w:r>
          <w:rPr>
            <w:rFonts w:ascii="Arial" w:hAnsi="Arial" w:cs="Arial"/>
            <w:b/>
            <w:bCs/>
          </w:rPr>
          <w:t>office bearers</w:t>
        </w:r>
      </w:ins>
    </w:p>
    <w:p w14:paraId="2A27BBFD" w14:textId="77777777" w:rsidR="006E19A5" w:rsidRPr="00EC41E8" w:rsidRDefault="006E19A5" w:rsidP="006E19A5">
      <w:pPr>
        <w:pStyle w:val="BurnessNumbering1"/>
        <w:tabs>
          <w:tab w:val="left" w:pos="709"/>
        </w:tabs>
        <w:rPr>
          <w:ins w:id="209" w:author="Joanna Whittington" w:date="2019-10-19T17:15:00Z"/>
          <w:rFonts w:ascii="Arial" w:hAnsi="Arial" w:cs="Arial"/>
        </w:rPr>
      </w:pPr>
      <w:ins w:id="210" w:author="Joanna Whittington" w:date="2019-10-19T17:16:00Z">
        <w:r w:rsidRPr="00EC41E8">
          <w:rPr>
            <w:rFonts w:ascii="Arial" w:hAnsi="Arial" w:cs="Arial"/>
          </w:rPr>
          <w:t xml:space="preserve">The </w:t>
        </w:r>
      </w:ins>
      <w:ins w:id="211" w:author="Joanna Whittington" w:date="2019-10-19T17:18:00Z">
        <w:r w:rsidR="00EC41E8" w:rsidRPr="00AF6284">
          <w:rPr>
            <w:rFonts w:ascii="Arial" w:hAnsi="Arial" w:cs="Arial"/>
          </w:rPr>
          <w:t>chair, vice chair, secretary and treasurer</w:t>
        </w:r>
        <w:r w:rsidR="00EC41E8">
          <w:rPr>
            <w:rFonts w:ascii="Arial" w:hAnsi="Arial" w:cs="Arial"/>
          </w:rPr>
          <w:t xml:space="preserve"> shall receive the same benefit </w:t>
        </w:r>
      </w:ins>
      <w:ins w:id="212" w:author="Joanna Whittington" w:date="2019-10-19T17:19:00Z">
        <w:r w:rsidR="00EC41E8">
          <w:rPr>
            <w:rFonts w:ascii="Arial" w:hAnsi="Arial" w:cs="Arial"/>
          </w:rPr>
          <w:t>in terms of fee discount as staff members. This is to compensate the office bearers for the time required to fulfil their duties.</w:t>
        </w:r>
      </w:ins>
    </w:p>
    <w:p w14:paraId="516396F3" w14:textId="77777777" w:rsidR="007A3E4C" w:rsidRPr="007A6CB4" w:rsidRDefault="007A3E4C">
      <w:pPr>
        <w:pStyle w:val="BurnessNumbering2"/>
        <w:numPr>
          <w:ilvl w:val="0"/>
          <w:numId w:val="0"/>
        </w:numPr>
        <w:ind w:left="709" w:hanging="709"/>
        <w:rPr>
          <w:rFonts w:ascii="Arial" w:hAnsi="Arial" w:cs="Arial"/>
          <w:b/>
          <w:bCs/>
        </w:rPr>
      </w:pPr>
      <w:r w:rsidRPr="007A6CB4">
        <w:rPr>
          <w:rFonts w:ascii="Arial" w:hAnsi="Arial" w:cs="Arial"/>
          <w:b/>
          <w:bCs/>
        </w:rPr>
        <w:t>Powers of board</w:t>
      </w:r>
    </w:p>
    <w:p w14:paraId="74A2D166"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Except where this constitution states otherwise, the organisation (and its assets and operations) will be managed by the board; and the board may exercise all the powers of the organisation.</w:t>
      </w:r>
    </w:p>
    <w:p w14:paraId="25483031"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 meeting of the board at which a quorum</w:t>
      </w:r>
      <w:r w:rsidR="00DC24DA">
        <w:rPr>
          <w:rFonts w:ascii="Arial" w:hAnsi="Arial" w:cs="Arial"/>
        </w:rPr>
        <w:t xml:space="preserve"> </w:t>
      </w:r>
      <w:r w:rsidRPr="007A6CB4">
        <w:rPr>
          <w:rFonts w:ascii="Arial" w:hAnsi="Arial" w:cs="Arial"/>
        </w:rPr>
        <w:t>is present may exercise all powers exercisable by the board.</w:t>
      </w:r>
    </w:p>
    <w:p w14:paraId="5D6D7E46" w14:textId="4DD42355" w:rsidR="007A3E4C" w:rsidRPr="007A6CB4" w:rsidRDefault="007A3E4C" w:rsidP="00973ACF">
      <w:pPr>
        <w:pStyle w:val="BurnessNumbering1"/>
        <w:tabs>
          <w:tab w:val="left" w:pos="709"/>
        </w:tabs>
        <w:rPr>
          <w:rFonts w:ascii="Arial" w:hAnsi="Arial" w:cs="Arial"/>
        </w:rPr>
      </w:pPr>
      <w:r w:rsidRPr="007A6CB4">
        <w:rPr>
          <w:rFonts w:ascii="Arial" w:hAnsi="Arial" w:cs="Arial"/>
        </w:rPr>
        <w:t>The members may, by way of a resolution pas</w:t>
      </w:r>
      <w:r w:rsidR="009C1242">
        <w:rPr>
          <w:rFonts w:ascii="Arial" w:hAnsi="Arial" w:cs="Arial"/>
        </w:rPr>
        <w:t xml:space="preserve">sed in compliance with clause </w:t>
      </w:r>
      <w:ins w:id="213" w:author="Joanna Whittington" w:date="2019-10-19T21:06:00Z">
        <w:r w:rsidR="00F01FA6">
          <w:rPr>
            <w:rFonts w:ascii="Arial" w:hAnsi="Arial" w:cs="Arial"/>
          </w:rPr>
          <w:t>47</w:t>
        </w:r>
      </w:ins>
      <w:del w:id="214" w:author="Joanna Whittington" w:date="2019-10-19T21:06:00Z">
        <w:r w:rsidR="00C42AF7" w:rsidDel="00F01FA6">
          <w:rPr>
            <w:rFonts w:ascii="Arial" w:hAnsi="Arial" w:cs="Arial"/>
          </w:rPr>
          <w:delText>46</w:delText>
        </w:r>
      </w:del>
      <w:r w:rsidRPr="007A6CB4">
        <w:rPr>
          <w:rFonts w:ascii="Arial" w:hAnsi="Arial" w:cs="Arial"/>
        </w:rPr>
        <w:t xml:space="preserve"> (requirement for two-thirds majority), direct the board to take any particular step or direct the board not to take any particular step; and the board shall give effect to any such direction accordingly.</w:t>
      </w:r>
    </w:p>
    <w:p w14:paraId="4C921F4B" w14:textId="77777777" w:rsidR="007A3E4C" w:rsidRPr="007A6CB4" w:rsidRDefault="007A3E4C" w:rsidP="00A05934">
      <w:pPr>
        <w:pStyle w:val="BurnessNumbering1"/>
        <w:keepNext/>
        <w:numPr>
          <w:ilvl w:val="0"/>
          <w:numId w:val="0"/>
        </w:numPr>
        <w:rPr>
          <w:rFonts w:ascii="Arial" w:hAnsi="Arial" w:cs="Arial"/>
          <w:b/>
          <w:bCs/>
        </w:rPr>
      </w:pPr>
      <w:r w:rsidRPr="007A6CB4">
        <w:rPr>
          <w:rFonts w:ascii="Arial" w:hAnsi="Arial" w:cs="Arial"/>
          <w:b/>
          <w:bCs/>
        </w:rPr>
        <w:t>Charity trustees - general duties</w:t>
      </w:r>
    </w:p>
    <w:p w14:paraId="1CC74E40" w14:textId="77777777" w:rsidR="007A3E4C" w:rsidRPr="007A6CB4" w:rsidRDefault="007A3E4C" w:rsidP="00973ACF">
      <w:pPr>
        <w:pStyle w:val="BurnessNumbering1"/>
        <w:tabs>
          <w:tab w:val="left" w:pos="709"/>
        </w:tabs>
        <w:rPr>
          <w:rFonts w:ascii="Arial" w:hAnsi="Arial" w:cs="Arial"/>
        </w:rPr>
      </w:pPr>
      <w:bookmarkStart w:id="215" w:name="_Ref22411653"/>
      <w:bookmarkStart w:id="216" w:name="ClauseRef39"/>
      <w:r w:rsidRPr="007A6CB4">
        <w:rPr>
          <w:rFonts w:ascii="Arial" w:hAnsi="Arial" w:cs="Arial"/>
        </w:rPr>
        <w:t>Each of the charity trustees has a duty, in exercising functions as a charity trustee, to act in the interests of the organisation; and, in particular, must:-</w:t>
      </w:r>
      <w:bookmarkEnd w:id="215"/>
    </w:p>
    <w:bookmarkEnd w:id="216"/>
    <w:p w14:paraId="2511A419"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seek, in good faith, to ensure that the organisation acts in a manner which is in accordance with its purposes;</w:t>
      </w:r>
    </w:p>
    <w:p w14:paraId="30D12B6C"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act with the care and diligence which it is reasonable to expect of a person who is managing the affairs of another person;</w:t>
      </w:r>
    </w:p>
    <w:p w14:paraId="637BADFE"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in circumstances giving rise to the possibility of a conflict of interest between the organisation and any other party:</w:t>
      </w:r>
    </w:p>
    <w:p w14:paraId="1ACEC85C"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put the interests of the organisation before that of the other party;</w:t>
      </w:r>
    </w:p>
    <w:p w14:paraId="09E93828" w14:textId="77777777" w:rsidR="007A3E4C" w:rsidRPr="007A6CB4" w:rsidRDefault="007A3E4C">
      <w:pPr>
        <w:pStyle w:val="BurnessNumbering3"/>
        <w:tabs>
          <w:tab w:val="clear" w:pos="1417"/>
          <w:tab w:val="num" w:pos="2160"/>
        </w:tabs>
        <w:ind w:left="2160"/>
        <w:rPr>
          <w:rFonts w:ascii="Arial" w:hAnsi="Arial" w:cs="Arial"/>
        </w:rPr>
      </w:pPr>
      <w:r w:rsidRPr="007A6CB4">
        <w:rPr>
          <w:rFonts w:ascii="Arial" w:hAnsi="Arial" w:cs="Arial"/>
        </w:rPr>
        <w:t>where any other duty prevents him/her from doing so, disclose the conflicting interest to the organisation and refrain from participating in any deliberation or decision of the other charity trustees with regard to the matter in question;</w:t>
      </w:r>
    </w:p>
    <w:p w14:paraId="531C1BFD"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ensure that the organisation complies with any direction, requirement, notice or duty imposed </w:t>
      </w:r>
      <w:del w:id="217" w:author="Joanna Whittington" w:date="2019-10-19T18:02:00Z">
        <w:r w:rsidRPr="007A6CB4" w:rsidDel="00A05934">
          <w:rPr>
            <w:rFonts w:ascii="Arial" w:hAnsi="Arial" w:cs="Arial"/>
          </w:rPr>
          <w:delText xml:space="preserve"> </w:delText>
        </w:r>
      </w:del>
      <w:r w:rsidRPr="007A6CB4">
        <w:rPr>
          <w:rFonts w:ascii="Arial" w:hAnsi="Arial" w:cs="Arial"/>
        </w:rPr>
        <w:t>under or by virtue of the Charities and Trustee Investment (Scotland) Act 2005.</w:t>
      </w:r>
    </w:p>
    <w:p w14:paraId="786AA15B" w14:textId="2C870A29"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In addition to the duties outlined in clause </w:t>
      </w:r>
      <w:ins w:id="218" w:author="Joanna Whittington" w:date="2019-10-19T21:07:00Z">
        <w:r w:rsidR="00F01FA6">
          <w:rPr>
            <w:rFonts w:ascii="Arial" w:hAnsi="Arial" w:cs="Arial"/>
          </w:rPr>
          <w:t>77</w:t>
        </w:r>
      </w:ins>
      <w:del w:id="219" w:author="Joanna Whittington" w:date="2019-10-19T21:07:00Z">
        <w:r w:rsidR="00C42AF7" w:rsidDel="00F01FA6">
          <w:rPr>
            <w:rFonts w:ascii="Arial" w:hAnsi="Arial" w:cs="Arial"/>
          </w:rPr>
          <w:delText>75</w:delText>
        </w:r>
      </w:del>
      <w:r w:rsidRPr="007A6CB4">
        <w:rPr>
          <w:rFonts w:ascii="Arial" w:hAnsi="Arial" w:cs="Arial"/>
        </w:rPr>
        <w:t>, all of the charity trustees must take such steps as are reasonably practicable for the purpose of ensuring: -</w:t>
      </w:r>
    </w:p>
    <w:p w14:paraId="2DBD2834"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that any breach of any of those duties by a charity trustee is corrected by the charity trustee concerned and not repeated; and</w:t>
      </w:r>
    </w:p>
    <w:p w14:paraId="4CBC2E61"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that any trustee who has been in serious and persistent breach of those duties is removed as a trustee.</w:t>
      </w:r>
    </w:p>
    <w:p w14:paraId="6A4C10C2" w14:textId="60B5F6AC"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ins w:id="220" w:author="Joanna Whittington" w:date="2019-10-19T21:07:00Z">
        <w:r w:rsidR="00F01FA6">
          <w:rPr>
            <w:rFonts w:ascii="Arial" w:hAnsi="Arial" w:cs="Arial"/>
          </w:rPr>
          <w:t>80</w:t>
        </w:r>
      </w:ins>
      <w:del w:id="221" w:author="Joanna Whittington" w:date="2019-10-19T21:07:00Z">
        <w:r w:rsidR="00C42AF7" w:rsidDel="00F01FA6">
          <w:rPr>
            <w:rFonts w:ascii="Arial" w:hAnsi="Arial" w:cs="Arial"/>
          </w:rPr>
          <w:delText>78</w:delText>
        </w:r>
      </w:del>
      <w:r w:rsidRPr="007A6CB4">
        <w:rPr>
          <w:rFonts w:ascii="Arial" w:hAnsi="Arial" w:cs="Arial"/>
        </w:rPr>
        <w:t xml:space="preserve"> and to the provisions relating to remuneration for services contained in the Charities and Trustee Investment (Scotland) Act 2005), he/she may retain any personal benefit which arises from that arrangement.</w:t>
      </w:r>
    </w:p>
    <w:p w14:paraId="032BD44C" w14:textId="77777777" w:rsidR="007A3E4C" w:rsidRPr="007A6CB4" w:rsidRDefault="007A3E4C" w:rsidP="00973ACF">
      <w:pPr>
        <w:pStyle w:val="BurnessNumbering1"/>
        <w:tabs>
          <w:tab w:val="left" w:pos="709"/>
        </w:tabs>
        <w:rPr>
          <w:rFonts w:ascii="Arial" w:hAnsi="Arial" w:cs="Arial"/>
        </w:rPr>
      </w:pPr>
      <w:bookmarkStart w:id="222" w:name="_Ref22411673"/>
      <w:bookmarkStart w:id="223" w:name="ClauseRef40"/>
      <w:r w:rsidRPr="007A6CB4">
        <w:rPr>
          <w:rFonts w:ascii="Arial" w:hAnsi="Arial" w:cs="Arial"/>
        </w:rPr>
        <w:t>No charity trustee may serve as an employee (full time or part time) of the organisation; and no charity trustee may be given any remuneration by the organisation for carrying out his/her duties as a charity trustee.</w:t>
      </w:r>
      <w:bookmarkEnd w:id="222"/>
      <w:r w:rsidRPr="007A6CB4">
        <w:rPr>
          <w:rFonts w:ascii="Arial" w:hAnsi="Arial" w:cs="Arial"/>
        </w:rPr>
        <w:t xml:space="preserve"> </w:t>
      </w:r>
    </w:p>
    <w:bookmarkEnd w:id="223"/>
    <w:p w14:paraId="437C17B7"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charity trustees may be paid all travelling and other expenses reasonably incurred by them in connection with carrying out their duties; this may include expenses relating to their attendance at meetings.</w:t>
      </w:r>
    </w:p>
    <w:p w14:paraId="0AA6927D" w14:textId="77777777" w:rsidR="007A3E4C" w:rsidRPr="007A6CB4" w:rsidRDefault="007A3E4C">
      <w:pPr>
        <w:pStyle w:val="BurnessNumbering1"/>
        <w:keepNext/>
        <w:numPr>
          <w:ilvl w:val="0"/>
          <w:numId w:val="0"/>
        </w:numPr>
        <w:rPr>
          <w:rFonts w:ascii="Arial" w:hAnsi="Arial" w:cs="Arial"/>
          <w:b/>
          <w:bCs/>
        </w:rPr>
        <w:pPrChange w:id="224" w:author="Joanna Whittington" w:date="2019-10-19T17:54:00Z">
          <w:pPr>
            <w:pStyle w:val="BurnessNumbering1"/>
            <w:numPr>
              <w:numId w:val="0"/>
            </w:numPr>
            <w:tabs>
              <w:tab w:val="clear" w:pos="709"/>
            </w:tabs>
            <w:ind w:left="0" w:firstLine="0"/>
          </w:pPr>
        </w:pPrChange>
      </w:pPr>
      <w:r w:rsidRPr="007A6CB4">
        <w:rPr>
          <w:rFonts w:ascii="Arial" w:hAnsi="Arial" w:cs="Arial"/>
          <w:b/>
          <w:bCs/>
        </w:rPr>
        <w:t>Code of conduct for charity trustees</w:t>
      </w:r>
    </w:p>
    <w:p w14:paraId="334E8912" w14:textId="77777777" w:rsidR="007A3E4C" w:rsidRPr="007A6CB4" w:rsidRDefault="007A3E4C" w:rsidP="00973ACF">
      <w:pPr>
        <w:pStyle w:val="BurnessNumbering1"/>
        <w:tabs>
          <w:tab w:val="left" w:pos="709"/>
        </w:tabs>
        <w:rPr>
          <w:rFonts w:ascii="Arial" w:hAnsi="Arial" w:cs="Arial"/>
        </w:rPr>
      </w:pPr>
      <w:bookmarkStart w:id="225" w:name="_Ref22411693"/>
      <w:bookmarkStart w:id="226" w:name="ClauseRef33"/>
      <w:bookmarkStart w:id="227" w:name="ClauseRef41"/>
      <w:r w:rsidRPr="007A6CB4">
        <w:rPr>
          <w:rFonts w:ascii="Arial" w:hAnsi="Arial" w:cs="Arial"/>
        </w:rPr>
        <w:t>Each of the charity trustees shall comply with the code of conduct (incorporating detailed rules on conflict of interest) prescribed by the board from time to time.</w:t>
      </w:r>
      <w:bookmarkEnd w:id="225"/>
    </w:p>
    <w:p w14:paraId="66ED5233" w14:textId="4F87425C" w:rsidR="007A3E4C" w:rsidRPr="007A6CB4" w:rsidRDefault="007A3E4C" w:rsidP="00973ACF">
      <w:pPr>
        <w:pStyle w:val="BurnessNumbering1"/>
        <w:tabs>
          <w:tab w:val="left" w:pos="709"/>
        </w:tabs>
        <w:rPr>
          <w:rFonts w:ascii="Arial" w:hAnsi="Arial" w:cs="Arial"/>
        </w:rPr>
      </w:pPr>
      <w:bookmarkStart w:id="228" w:name="ClauseRef8"/>
      <w:bookmarkEnd w:id="226"/>
      <w:bookmarkEnd w:id="227"/>
      <w:r w:rsidRPr="007A6CB4">
        <w:rPr>
          <w:rFonts w:ascii="Arial" w:hAnsi="Arial" w:cs="Arial"/>
        </w:rPr>
        <w:t xml:space="preserve">The code of conduct referred to in clause </w:t>
      </w:r>
      <w:ins w:id="229" w:author="Joanna Whittington" w:date="2019-10-19T21:07:00Z">
        <w:r w:rsidR="00F01FA6">
          <w:rPr>
            <w:rFonts w:ascii="Arial" w:hAnsi="Arial" w:cs="Arial"/>
          </w:rPr>
          <w:t>82</w:t>
        </w:r>
      </w:ins>
      <w:del w:id="230" w:author="Joanna Whittington" w:date="2019-10-19T21:07:00Z">
        <w:r w:rsidR="009D62AA" w:rsidDel="00F01FA6">
          <w:rPr>
            <w:rFonts w:ascii="Arial" w:hAnsi="Arial" w:cs="Arial"/>
          </w:rPr>
          <w:delText>80</w:delText>
        </w:r>
      </w:del>
      <w:r w:rsidRPr="007A6CB4">
        <w:rPr>
          <w:rFonts w:ascii="Arial" w:hAnsi="Arial" w:cs="Arial"/>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228"/>
    <w:p w14:paraId="3977667D" w14:textId="77777777" w:rsidR="007A3E4C" w:rsidRPr="007A6CB4" w:rsidRDefault="007A3E4C">
      <w:pPr>
        <w:pStyle w:val="BurnessNumbering1"/>
        <w:numPr>
          <w:ilvl w:val="0"/>
          <w:numId w:val="0"/>
        </w:numPr>
        <w:rPr>
          <w:rFonts w:ascii="Arial" w:hAnsi="Arial" w:cs="Arial"/>
          <w:b/>
          <w:bCs/>
        </w:rPr>
      </w:pPr>
      <w:del w:id="231" w:author="Joanna Whittington" w:date="2019-10-19T17:54:00Z">
        <w:r w:rsidRPr="007A6CB4" w:rsidDel="00E76AFB">
          <w:rPr>
            <w:rFonts w:ascii="Arial" w:hAnsi="Arial" w:cs="Arial"/>
          </w:rPr>
          <w:br w:type="page"/>
        </w:r>
      </w:del>
      <w:r w:rsidRPr="007A6CB4">
        <w:rPr>
          <w:rFonts w:ascii="Arial" w:hAnsi="Arial" w:cs="Arial"/>
          <w:b/>
          <w:bCs/>
        </w:rPr>
        <w:t>DECISION-MAKING BY THE CHARITY TRUSTEES</w:t>
      </w:r>
    </w:p>
    <w:p w14:paraId="34A39BD5" w14:textId="77777777" w:rsidR="007A3E4C" w:rsidRPr="007A6CB4" w:rsidRDefault="007A3E4C">
      <w:pPr>
        <w:pStyle w:val="BurnessNumbering1"/>
        <w:numPr>
          <w:ilvl w:val="0"/>
          <w:numId w:val="0"/>
        </w:numPr>
        <w:rPr>
          <w:rFonts w:ascii="Arial" w:hAnsi="Arial" w:cs="Arial"/>
        </w:rPr>
      </w:pPr>
      <w:r w:rsidRPr="007A6CB4">
        <w:rPr>
          <w:rFonts w:ascii="Arial" w:hAnsi="Arial" w:cs="Arial"/>
          <w:b/>
          <w:bCs/>
        </w:rPr>
        <w:t>Notice of board meetings</w:t>
      </w:r>
    </w:p>
    <w:p w14:paraId="039E0CBB" w14:textId="77777777" w:rsidR="007A3E4C" w:rsidRPr="007A6CB4" w:rsidRDefault="007A3E4C" w:rsidP="00973ACF">
      <w:pPr>
        <w:pStyle w:val="BurnessNumbering1"/>
        <w:tabs>
          <w:tab w:val="left" w:pos="709"/>
        </w:tabs>
        <w:rPr>
          <w:rFonts w:ascii="Arial" w:hAnsi="Arial" w:cs="Arial"/>
        </w:rPr>
      </w:pPr>
      <w:bookmarkStart w:id="232" w:name="ClauseRef9"/>
      <w:r w:rsidRPr="007A6CB4">
        <w:rPr>
          <w:rFonts w:ascii="Arial" w:hAnsi="Arial" w:cs="Arial"/>
        </w:rPr>
        <w:t xml:space="preserve">Any charity trustee may call a meeting of the board </w:t>
      </w:r>
      <w:r w:rsidRPr="007A6CB4">
        <w:rPr>
          <w:rFonts w:ascii="Arial" w:hAnsi="Arial" w:cs="Arial"/>
          <w:i/>
          <w:iCs/>
        </w:rPr>
        <w:t>or</w:t>
      </w:r>
      <w:r w:rsidRPr="007A6CB4">
        <w:rPr>
          <w:rFonts w:ascii="Arial" w:hAnsi="Arial" w:cs="Arial"/>
        </w:rPr>
        <w:t xml:space="preserve"> ask the secretary to call a meeting of the board.</w:t>
      </w:r>
    </w:p>
    <w:bookmarkEnd w:id="232"/>
    <w:p w14:paraId="615B06F2"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At least 7 days' notice must be given of each board meeting, unless (in the opinion of the person calling the meeting) there is a degree of urgency which makes that inappropriate.</w:t>
      </w:r>
    </w:p>
    <w:p w14:paraId="7C2667C6"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Procedure at board meetings</w:t>
      </w:r>
    </w:p>
    <w:p w14:paraId="68680C6A" w14:textId="77777777" w:rsidR="007A3E4C" w:rsidRPr="007A6CB4" w:rsidRDefault="007A3E4C" w:rsidP="00973ACF">
      <w:pPr>
        <w:pStyle w:val="BurnessNumbering1"/>
        <w:tabs>
          <w:tab w:val="left" w:pos="709"/>
        </w:tabs>
        <w:rPr>
          <w:rFonts w:ascii="Arial" w:hAnsi="Arial" w:cs="Arial"/>
        </w:rPr>
      </w:pPr>
      <w:bookmarkStart w:id="233" w:name="_Ref22411711"/>
      <w:bookmarkStart w:id="234" w:name="ClauseRef42"/>
      <w:r w:rsidRPr="007A6CB4">
        <w:rPr>
          <w:rFonts w:ascii="Arial" w:hAnsi="Arial" w:cs="Arial"/>
        </w:rPr>
        <w:t xml:space="preserve">No valid decisions can be taken at a board meeting unless a quorum is present; the quorum for board meetings is </w:t>
      </w:r>
      <w:r w:rsidR="00DC24DA" w:rsidRPr="009D62AA">
        <w:rPr>
          <w:rFonts w:ascii="Arial" w:hAnsi="Arial" w:cs="Arial"/>
        </w:rPr>
        <w:t>4</w:t>
      </w:r>
      <w:r w:rsidRPr="007A6CB4">
        <w:rPr>
          <w:rFonts w:ascii="Arial" w:hAnsi="Arial" w:cs="Arial"/>
        </w:rPr>
        <w:t xml:space="preserve"> charity trustees, present in person.</w:t>
      </w:r>
      <w:bookmarkEnd w:id="233"/>
    </w:p>
    <w:bookmarkEnd w:id="234"/>
    <w:p w14:paraId="7AB13784" w14:textId="7364965D"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If at any time the number of charity trustees in office falls below the number stated as the quorum in clause </w:t>
      </w:r>
      <w:ins w:id="235" w:author="Joanna Whittington" w:date="2019-10-19T21:08:00Z">
        <w:r w:rsidR="00F01FA6">
          <w:rPr>
            <w:rFonts w:ascii="Arial" w:hAnsi="Arial" w:cs="Arial"/>
          </w:rPr>
          <w:t>86</w:t>
        </w:r>
      </w:ins>
      <w:del w:id="236" w:author="Joanna Whittington" w:date="2019-10-19T21:08:00Z">
        <w:r w:rsidR="00C42AF7" w:rsidDel="00F01FA6">
          <w:rPr>
            <w:rFonts w:ascii="Arial" w:hAnsi="Arial" w:cs="Arial"/>
          </w:rPr>
          <w:delText>84</w:delText>
        </w:r>
      </w:del>
      <w:r w:rsidRPr="007A6CB4">
        <w:rPr>
          <w:rFonts w:ascii="Arial" w:hAnsi="Arial" w:cs="Arial"/>
        </w:rPr>
        <w:t>, the remaining charity trustee(s) will have power to fill the vacancies or call a members' meeting - but will not be able to take any other valid decisions.</w:t>
      </w:r>
    </w:p>
    <w:p w14:paraId="7BABAA33"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chair of the organisation should act as chairperson of each board meeting.</w:t>
      </w:r>
    </w:p>
    <w:p w14:paraId="03AD726C"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300B5182"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Every charity trustee has one vote, which must be given personally. </w:t>
      </w:r>
    </w:p>
    <w:p w14:paraId="3D42AB83"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All decisions at board meetings will be made by majority vote.</w:t>
      </w:r>
    </w:p>
    <w:p w14:paraId="41BA9EC6"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If there is an equal number of votes for and against any resolution, the chairperson of the meeting will be entitled to a second (casting) vote.</w:t>
      </w:r>
    </w:p>
    <w:p w14:paraId="2F69F822"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may, at its discretion, allow any person to attend and speak at a board meeting notwithstanding that he/she is not a charity trustee - but on the basis that he/she must not participate in decision-making.</w:t>
      </w:r>
    </w:p>
    <w:p w14:paraId="0F6100E7" w14:textId="77777777" w:rsidR="007A3E4C" w:rsidRPr="007A6CB4" w:rsidRDefault="007A3E4C" w:rsidP="00973ACF">
      <w:pPr>
        <w:pStyle w:val="BurnessNumbering1"/>
        <w:tabs>
          <w:tab w:val="left" w:pos="709"/>
        </w:tabs>
        <w:rPr>
          <w:rFonts w:ascii="Arial" w:hAnsi="Arial" w:cs="Arial"/>
        </w:rPr>
      </w:pPr>
      <w:bookmarkStart w:id="237" w:name="_Ref22400631"/>
      <w:bookmarkStart w:id="238" w:name="ClauseRef43"/>
      <w:r w:rsidRPr="007A6CB4">
        <w:rPr>
          <w:rFonts w:ascii="Arial" w:hAnsi="Arial" w:cs="Arial"/>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bookmarkEnd w:id="237"/>
    </w:p>
    <w:bookmarkEnd w:id="238"/>
    <w:p w14:paraId="176C5B83"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For the purposes of clause </w:t>
      </w:r>
      <w:del w:id="239" w:author="Joanna Whittington" w:date="2019-10-19T18:02:00Z">
        <w:r w:rsidR="00C42AF7" w:rsidDel="00A05934">
          <w:rPr>
            <w:rFonts w:ascii="Arial" w:hAnsi="Arial" w:cs="Arial"/>
          </w:rPr>
          <w:delText>9</w:delText>
        </w:r>
        <w:r w:rsidR="009D62AA" w:rsidDel="00A05934">
          <w:rPr>
            <w:rFonts w:ascii="Arial" w:hAnsi="Arial" w:cs="Arial"/>
          </w:rPr>
          <w:delText>2</w:delText>
        </w:r>
      </w:del>
      <w:ins w:id="240" w:author="Joanna Whittington" w:date="2019-10-19T18:03:00Z">
        <w:r w:rsidR="00A05934">
          <w:rPr>
            <w:rFonts w:ascii="Arial" w:hAnsi="Arial" w:cs="Arial"/>
          </w:rPr>
          <w:t>94</w:t>
        </w:r>
      </w:ins>
      <w:r w:rsidRPr="007A6CB4">
        <w:rPr>
          <w:rFonts w:ascii="Arial" w:hAnsi="Arial" w:cs="Arial"/>
        </w:rPr>
        <w:t>: -</w:t>
      </w:r>
    </w:p>
    <w:p w14:paraId="32FF6FE8"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an interest held by an individual who is “connected” with the charity trustee under section 68(2) of the Charities and Trustee Investment (Scotland) Act 2005 (husband/wife, partner, child, parent, brother/sister etc) shall be deemed to be held by that charity trustee;</w:t>
      </w:r>
    </w:p>
    <w:p w14:paraId="0C74DD6B" w14:textId="74E96CF0" w:rsidR="007A3E4C" w:rsidRPr="007A6CB4" w:rsidRDefault="007A3E4C">
      <w:pPr>
        <w:pStyle w:val="BurnessNumbering2"/>
        <w:tabs>
          <w:tab w:val="num" w:pos="1440"/>
        </w:tabs>
        <w:ind w:left="1440"/>
        <w:rPr>
          <w:rFonts w:ascii="Arial" w:hAnsi="Arial" w:cs="Arial"/>
        </w:rPr>
      </w:pPr>
      <w:r w:rsidRPr="007A6CB4">
        <w:rPr>
          <w:rFonts w:ascii="Arial" w:hAnsi="Arial" w:cs="Arial"/>
        </w:rPr>
        <w:t>a charity trustee will be deemed to have a personal interest in relation to a particular</w:t>
      </w:r>
      <w:ins w:id="241" w:author="Joanna Whittington" w:date="2019-10-19T21:08:00Z">
        <w:r w:rsidR="00F01FA6">
          <w:rPr>
            <w:rFonts w:ascii="Arial" w:hAnsi="Arial" w:cs="Arial"/>
          </w:rPr>
          <w:t xml:space="preserve"> </w:t>
        </w:r>
      </w:ins>
      <w:del w:id="242" w:author="Joanna Whittington" w:date="2019-10-19T21:08:00Z">
        <w:r w:rsidRPr="007A6CB4" w:rsidDel="00F01FA6">
          <w:rPr>
            <w:rFonts w:ascii="Arial" w:hAnsi="Arial" w:cs="Arial"/>
          </w:rPr>
          <w:delText xml:space="preserve"> </w:delText>
        </w:r>
      </w:del>
      <w:r w:rsidRPr="007A6CB4">
        <w:rPr>
          <w:rFonts w:ascii="Arial" w:hAnsi="Arial" w:cs="Arial"/>
        </w:rPr>
        <w:t>matter if a body in relation to which he/she is an employee, director, member of the management committee, officer or elected representative has an interest in that matter.</w:t>
      </w:r>
    </w:p>
    <w:p w14:paraId="7A5F05F1" w14:textId="77777777" w:rsidR="007A3E4C" w:rsidRPr="007A6CB4" w:rsidRDefault="007A3E4C">
      <w:pPr>
        <w:pStyle w:val="BurnessNumbering2"/>
        <w:numPr>
          <w:ilvl w:val="0"/>
          <w:numId w:val="0"/>
        </w:numPr>
        <w:ind w:left="709" w:hanging="709"/>
        <w:rPr>
          <w:rFonts w:ascii="Arial" w:hAnsi="Arial" w:cs="Arial"/>
          <w:b/>
          <w:bCs/>
        </w:rPr>
      </w:pPr>
      <w:r w:rsidRPr="007A6CB4">
        <w:rPr>
          <w:rFonts w:ascii="Arial" w:hAnsi="Arial" w:cs="Arial"/>
          <w:b/>
          <w:bCs/>
        </w:rPr>
        <w:t>Minutes</w:t>
      </w:r>
    </w:p>
    <w:p w14:paraId="2A73F7F9" w14:textId="77777777" w:rsidR="007A3E4C" w:rsidRPr="007A6CB4" w:rsidRDefault="007A3E4C" w:rsidP="00973ACF">
      <w:pPr>
        <w:pStyle w:val="BurnessNumbering1"/>
        <w:tabs>
          <w:tab w:val="left" w:pos="709"/>
        </w:tabs>
        <w:rPr>
          <w:rFonts w:ascii="Arial" w:hAnsi="Arial" w:cs="Arial"/>
        </w:rPr>
      </w:pPr>
      <w:bookmarkStart w:id="243" w:name="_Ref22400751"/>
      <w:bookmarkStart w:id="244" w:name="ClauseRef44"/>
      <w:bookmarkStart w:id="245" w:name="ClauseRef46"/>
      <w:r w:rsidRPr="007A6CB4">
        <w:rPr>
          <w:rFonts w:ascii="Arial" w:hAnsi="Arial" w:cs="Arial"/>
        </w:rPr>
        <w:t>The board must ensure that proper minutes are kept in relation to all board meetings and meetings of sub-committees.</w:t>
      </w:r>
      <w:bookmarkEnd w:id="243"/>
    </w:p>
    <w:bookmarkEnd w:id="244"/>
    <w:bookmarkEnd w:id="245"/>
    <w:p w14:paraId="3DFCC407"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The minutes to be kept under clause </w:t>
      </w:r>
      <w:ins w:id="246" w:author="Joanna Whittington" w:date="2019-10-19T18:05:00Z">
        <w:r w:rsidR="00A05934">
          <w:rPr>
            <w:rFonts w:ascii="Arial" w:hAnsi="Arial" w:cs="Arial"/>
          </w:rPr>
          <w:t>96</w:t>
        </w:r>
      </w:ins>
      <w:del w:id="247" w:author="Joanna Whittington" w:date="2019-10-19T18:05:00Z">
        <w:r w:rsidR="00C42AF7" w:rsidDel="00A05934">
          <w:rPr>
            <w:rFonts w:ascii="Arial" w:hAnsi="Arial" w:cs="Arial"/>
          </w:rPr>
          <w:delText>94</w:delText>
        </w:r>
      </w:del>
      <w:r w:rsidRPr="007A6CB4">
        <w:rPr>
          <w:rFonts w:ascii="Arial" w:hAnsi="Arial" w:cs="Arial"/>
        </w:rPr>
        <w:t xml:space="preserve"> must include the names of those present; and (so far as possible) should be signed by the chairperson of the meeting.</w:t>
      </w:r>
    </w:p>
    <w:p w14:paraId="24F91FB4" w14:textId="77777777" w:rsidR="007A3E4C" w:rsidRPr="007A6CB4" w:rsidRDefault="009D62AA">
      <w:pPr>
        <w:pStyle w:val="BurnessNumbering1"/>
        <w:numPr>
          <w:ilvl w:val="0"/>
          <w:numId w:val="0"/>
        </w:numPr>
        <w:rPr>
          <w:rFonts w:ascii="Arial" w:hAnsi="Arial" w:cs="Arial"/>
          <w:b/>
          <w:bCs/>
        </w:rPr>
      </w:pPr>
      <w:del w:id="248" w:author="Joanna Whittington" w:date="2019-10-19T17:54:00Z">
        <w:r w:rsidDel="00E76AFB">
          <w:rPr>
            <w:rFonts w:ascii="Arial" w:hAnsi="Arial" w:cs="Arial"/>
            <w:b/>
            <w:bCs/>
          </w:rPr>
          <w:br w:type="page"/>
        </w:r>
      </w:del>
      <w:r w:rsidR="007A3E4C" w:rsidRPr="007A6CB4">
        <w:rPr>
          <w:rFonts w:ascii="Arial" w:hAnsi="Arial" w:cs="Arial"/>
          <w:b/>
          <w:bCs/>
        </w:rPr>
        <w:t>ADMINISTRATION</w:t>
      </w:r>
    </w:p>
    <w:p w14:paraId="04420A18" w14:textId="77777777" w:rsidR="007A3E4C" w:rsidRPr="007A6CB4" w:rsidRDefault="007A3E4C">
      <w:pPr>
        <w:pStyle w:val="BurnessNumbering1"/>
        <w:numPr>
          <w:ilvl w:val="0"/>
          <w:numId w:val="0"/>
        </w:numPr>
        <w:rPr>
          <w:rFonts w:ascii="Arial" w:hAnsi="Arial" w:cs="Arial"/>
        </w:rPr>
      </w:pPr>
      <w:r w:rsidRPr="007A6CB4">
        <w:rPr>
          <w:rFonts w:ascii="Arial" w:hAnsi="Arial" w:cs="Arial"/>
          <w:b/>
          <w:bCs/>
        </w:rPr>
        <w:t>Delegation to sub-committees</w:t>
      </w:r>
    </w:p>
    <w:p w14:paraId="7489FC0E" w14:textId="77777777" w:rsidR="007A3E4C" w:rsidRPr="007A6CB4" w:rsidRDefault="007A3E4C" w:rsidP="00973ACF">
      <w:pPr>
        <w:pStyle w:val="BurnessNumbering1"/>
        <w:tabs>
          <w:tab w:val="left" w:pos="709"/>
        </w:tabs>
        <w:rPr>
          <w:rFonts w:ascii="Arial" w:hAnsi="Arial" w:cs="Arial"/>
        </w:rPr>
      </w:pPr>
      <w:bookmarkStart w:id="249" w:name="_Ref22400672"/>
      <w:bookmarkStart w:id="250" w:name="ClauseRef11"/>
      <w:bookmarkStart w:id="251" w:name="ClauseRef48"/>
      <w:bookmarkStart w:id="252" w:name="ClauseRef50"/>
      <w:r w:rsidRPr="007A6CB4">
        <w:rPr>
          <w:rFonts w:ascii="Arial" w:hAnsi="Arial" w:cs="Arial"/>
        </w:rPr>
        <w:t>The board may delegate any of their powers to sub-committees; a sub-committee must include at least one charity trustee, but other members of a sub-committee need not be charity trustees.</w:t>
      </w:r>
      <w:bookmarkEnd w:id="249"/>
    </w:p>
    <w:p w14:paraId="6C978DE9" w14:textId="77777777" w:rsidR="007A3E4C" w:rsidRPr="007A6CB4" w:rsidRDefault="007A3E4C" w:rsidP="00973ACF">
      <w:pPr>
        <w:pStyle w:val="BurnessNumbering1"/>
        <w:tabs>
          <w:tab w:val="left" w:pos="709"/>
        </w:tabs>
        <w:rPr>
          <w:rFonts w:ascii="Arial" w:hAnsi="Arial" w:cs="Arial"/>
        </w:rPr>
      </w:pPr>
      <w:bookmarkStart w:id="253" w:name="_Ref22400681"/>
      <w:bookmarkStart w:id="254" w:name="ClauseRef49"/>
      <w:bookmarkStart w:id="255" w:name="ClauseRef51"/>
      <w:bookmarkEnd w:id="250"/>
      <w:bookmarkEnd w:id="251"/>
      <w:bookmarkEnd w:id="252"/>
      <w:r w:rsidRPr="007A6CB4">
        <w:rPr>
          <w:rFonts w:ascii="Arial" w:hAnsi="Arial" w:cs="Arial"/>
        </w:rPr>
        <w:t>The board may also delegate to the chair of the organisation (or the holder of any other post) such of their powers as they may consider appropriate.</w:t>
      </w:r>
      <w:bookmarkEnd w:id="253"/>
    </w:p>
    <w:bookmarkEnd w:id="254"/>
    <w:bookmarkEnd w:id="255"/>
    <w:p w14:paraId="0D2C01FC"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When delegating powers under clause </w:t>
      </w:r>
      <w:ins w:id="256" w:author="Joanna Whittington" w:date="2019-10-19T18:04:00Z">
        <w:r w:rsidR="00A05934">
          <w:rPr>
            <w:rFonts w:ascii="Arial" w:hAnsi="Arial" w:cs="Arial"/>
          </w:rPr>
          <w:t>98</w:t>
        </w:r>
      </w:ins>
      <w:del w:id="257" w:author="Joanna Whittington" w:date="2019-10-19T18:04:00Z">
        <w:r w:rsidR="000E7D83" w:rsidDel="00A05934">
          <w:rPr>
            <w:rFonts w:ascii="Arial" w:hAnsi="Arial" w:cs="Arial"/>
          </w:rPr>
          <w:delText>9</w:delText>
        </w:r>
        <w:r w:rsidR="009D62AA" w:rsidDel="00A05934">
          <w:rPr>
            <w:rFonts w:ascii="Arial" w:hAnsi="Arial" w:cs="Arial"/>
          </w:rPr>
          <w:delText>6</w:delText>
        </w:r>
      </w:del>
      <w:r w:rsidRPr="007A6CB4">
        <w:rPr>
          <w:rFonts w:ascii="Arial" w:hAnsi="Arial" w:cs="Arial"/>
        </w:rPr>
        <w:t xml:space="preserve"> or </w:t>
      </w:r>
      <w:ins w:id="258" w:author="Joanna Whittington" w:date="2019-10-19T18:04:00Z">
        <w:r w:rsidR="00A05934">
          <w:rPr>
            <w:rFonts w:ascii="Arial" w:hAnsi="Arial" w:cs="Arial"/>
          </w:rPr>
          <w:fldChar w:fldCharType="begin"/>
        </w:r>
        <w:r w:rsidR="00A05934">
          <w:rPr>
            <w:rFonts w:ascii="Arial" w:hAnsi="Arial" w:cs="Arial"/>
          </w:rPr>
          <w:instrText xml:space="preserve"> REF _Ref22400681 \r \h 99</w:instrText>
        </w:r>
      </w:ins>
      <w:r w:rsidR="00A05934">
        <w:rPr>
          <w:rFonts w:ascii="Arial" w:hAnsi="Arial" w:cs="Arial"/>
        </w:rPr>
      </w:r>
      <w:ins w:id="259" w:author="Joanna Whittington" w:date="2019-10-19T18:04:00Z">
        <w:r w:rsidR="00A05934">
          <w:rPr>
            <w:rFonts w:ascii="Arial" w:hAnsi="Arial" w:cs="Arial"/>
          </w:rPr>
          <w:fldChar w:fldCharType="end"/>
        </w:r>
      </w:ins>
      <w:del w:id="260" w:author="Joanna Whittington" w:date="2019-10-19T18:04:00Z">
        <w:r w:rsidR="000E7D83" w:rsidDel="00A05934">
          <w:rPr>
            <w:rFonts w:ascii="Arial" w:hAnsi="Arial" w:cs="Arial"/>
          </w:rPr>
          <w:delText>9</w:delText>
        </w:r>
        <w:r w:rsidR="009D62AA" w:rsidDel="00A05934">
          <w:rPr>
            <w:rFonts w:ascii="Arial" w:hAnsi="Arial" w:cs="Arial"/>
          </w:rPr>
          <w:delText>7</w:delText>
        </w:r>
      </w:del>
      <w:r w:rsidRPr="007A6CB4">
        <w:rPr>
          <w:rFonts w:ascii="Arial" w:hAnsi="Arial" w:cs="Arial"/>
        </w:rPr>
        <w:t>, the board must set out appropriate conditions (which must include an obligation to report regularly to the board).</w:t>
      </w:r>
    </w:p>
    <w:p w14:paraId="6C54C808"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 xml:space="preserve">Any delegation of powers under clause </w:t>
      </w:r>
      <w:ins w:id="261" w:author="Joanna Whittington" w:date="2019-10-19T18:04:00Z">
        <w:r w:rsidR="00A05934">
          <w:rPr>
            <w:rFonts w:ascii="Arial" w:hAnsi="Arial" w:cs="Arial"/>
          </w:rPr>
          <w:t>98</w:t>
        </w:r>
      </w:ins>
      <w:del w:id="262" w:author="Joanna Whittington" w:date="2019-10-19T18:04:00Z">
        <w:r w:rsidR="000E7D83" w:rsidDel="00A05934">
          <w:rPr>
            <w:rFonts w:ascii="Arial" w:hAnsi="Arial" w:cs="Arial"/>
          </w:rPr>
          <w:delText>9</w:delText>
        </w:r>
        <w:r w:rsidR="009D62AA" w:rsidDel="00A05934">
          <w:rPr>
            <w:rFonts w:ascii="Arial" w:hAnsi="Arial" w:cs="Arial"/>
          </w:rPr>
          <w:delText>6</w:delText>
        </w:r>
      </w:del>
      <w:r w:rsidRPr="007A6CB4">
        <w:rPr>
          <w:rFonts w:ascii="Arial" w:hAnsi="Arial" w:cs="Arial"/>
        </w:rPr>
        <w:t xml:space="preserve"> or </w:t>
      </w:r>
      <w:ins w:id="263" w:author="Joanna Whittington" w:date="2019-10-19T18:04:00Z">
        <w:r w:rsidR="00A05934">
          <w:rPr>
            <w:rFonts w:ascii="Arial" w:hAnsi="Arial" w:cs="Arial"/>
          </w:rPr>
          <w:fldChar w:fldCharType="begin"/>
        </w:r>
        <w:r w:rsidR="00A05934">
          <w:rPr>
            <w:rFonts w:ascii="Arial" w:hAnsi="Arial" w:cs="Arial"/>
          </w:rPr>
          <w:instrText xml:space="preserve"> REF _Ref22400681 \r \h 99</w:instrText>
        </w:r>
      </w:ins>
      <w:r w:rsidR="00A05934">
        <w:rPr>
          <w:rFonts w:ascii="Arial" w:hAnsi="Arial" w:cs="Arial"/>
        </w:rPr>
      </w:r>
      <w:ins w:id="264" w:author="Joanna Whittington" w:date="2019-10-19T18:04:00Z">
        <w:r w:rsidR="00A05934">
          <w:rPr>
            <w:rFonts w:ascii="Arial" w:hAnsi="Arial" w:cs="Arial"/>
          </w:rPr>
          <w:fldChar w:fldCharType="end"/>
        </w:r>
      </w:ins>
      <w:del w:id="265" w:author="Joanna Whittington" w:date="2019-10-19T18:04:00Z">
        <w:r w:rsidR="000E7D83" w:rsidDel="00A05934">
          <w:rPr>
            <w:rFonts w:ascii="Arial" w:hAnsi="Arial" w:cs="Arial"/>
          </w:rPr>
          <w:delText>9</w:delText>
        </w:r>
        <w:r w:rsidR="009D62AA" w:rsidDel="00A05934">
          <w:rPr>
            <w:rFonts w:ascii="Arial" w:hAnsi="Arial" w:cs="Arial"/>
          </w:rPr>
          <w:delText>7</w:delText>
        </w:r>
      </w:del>
      <w:r w:rsidRPr="007A6CB4">
        <w:rPr>
          <w:rFonts w:ascii="Arial" w:hAnsi="Arial" w:cs="Arial"/>
        </w:rPr>
        <w:t xml:space="preserve"> may be revoked or altered by the board at any time.</w:t>
      </w:r>
    </w:p>
    <w:p w14:paraId="0B8AD08C"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rules of procedure for each sub-committee, and the provisions relating to membership of each sub-committee, shall be set by the board.</w:t>
      </w:r>
    </w:p>
    <w:p w14:paraId="676F453A"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Operation of accounts</w:t>
      </w:r>
    </w:p>
    <w:p w14:paraId="32BFAF04" w14:textId="77777777" w:rsidR="007A3E4C" w:rsidRPr="007A6CB4" w:rsidRDefault="007A3E4C" w:rsidP="00973ACF">
      <w:pPr>
        <w:pStyle w:val="BurnessNumbering1"/>
        <w:tabs>
          <w:tab w:val="left" w:pos="709"/>
        </w:tabs>
        <w:rPr>
          <w:rFonts w:ascii="Arial" w:hAnsi="Arial" w:cs="Arial"/>
        </w:rPr>
      </w:pPr>
      <w:bookmarkStart w:id="266" w:name="_Ref22400870"/>
      <w:bookmarkStart w:id="267" w:name="ClauseRef53"/>
      <w:r w:rsidRPr="007A6CB4">
        <w:rPr>
          <w:rFonts w:ascii="Arial" w:hAnsi="Arial" w:cs="Arial"/>
        </w:rPr>
        <w:t xml:space="preserve">Subject to clause </w:t>
      </w:r>
      <w:ins w:id="268" w:author="Joanna Whittington" w:date="2019-10-19T18:07:00Z">
        <w:r w:rsidR="00A05934">
          <w:rPr>
            <w:rFonts w:ascii="Arial" w:hAnsi="Arial" w:cs="Arial"/>
          </w:rPr>
          <w:t>104</w:t>
        </w:r>
      </w:ins>
      <w:del w:id="269" w:author="Joanna Whittington" w:date="2019-10-19T18:07:00Z">
        <w:r w:rsidRPr="00E76AFB" w:rsidDel="00A05934">
          <w:rPr>
            <w:rFonts w:ascii="Arial" w:hAnsi="Arial" w:cs="Arial"/>
            <w:highlight w:val="yellow"/>
            <w:rPrChange w:id="270" w:author="Joanna Whittington" w:date="2019-10-19T17:55:00Z">
              <w:rPr>
                <w:rFonts w:ascii="Arial" w:hAnsi="Arial" w:cs="Arial"/>
              </w:rPr>
            </w:rPrChange>
          </w:rPr>
          <w:fldChar w:fldCharType="begin"/>
        </w:r>
        <w:r w:rsidRPr="00E76AFB" w:rsidDel="00A05934">
          <w:rPr>
            <w:rFonts w:ascii="Arial" w:hAnsi="Arial" w:cs="Arial"/>
            <w:highlight w:val="yellow"/>
            <w:rPrChange w:id="271" w:author="Joanna Whittington" w:date="2019-10-19T17:55:00Z">
              <w:rPr>
                <w:rFonts w:ascii="Arial" w:hAnsi="Arial" w:cs="Arial"/>
              </w:rPr>
            </w:rPrChange>
          </w:rPr>
          <w:delInstrText xml:space="preserve"> REF ClauseRef52\n  \* MERGEFORMAT </w:delInstrText>
        </w:r>
        <w:r w:rsidRPr="00E76AFB" w:rsidDel="00A05934">
          <w:rPr>
            <w:rFonts w:ascii="Arial" w:hAnsi="Arial" w:cs="Arial"/>
            <w:highlight w:val="yellow"/>
            <w:rPrChange w:id="272" w:author="Joanna Whittington" w:date="2019-10-19T17:55:00Z">
              <w:rPr>
                <w:rFonts w:ascii="Arial" w:hAnsi="Arial" w:cs="Arial"/>
              </w:rPr>
            </w:rPrChange>
          </w:rPr>
          <w:fldChar w:fldCharType="separate"/>
        </w:r>
        <w:r w:rsidR="00C42AF7" w:rsidRPr="00E76AFB" w:rsidDel="00A05934">
          <w:rPr>
            <w:rFonts w:ascii="Arial" w:hAnsi="Arial" w:cs="Arial"/>
            <w:highlight w:val="yellow"/>
            <w:rPrChange w:id="273" w:author="Joanna Whittington" w:date="2019-10-19T17:55:00Z">
              <w:rPr>
                <w:rFonts w:ascii="Arial" w:hAnsi="Arial" w:cs="Arial"/>
              </w:rPr>
            </w:rPrChange>
          </w:rPr>
          <w:delText>102</w:delText>
        </w:r>
        <w:r w:rsidRPr="00E76AFB" w:rsidDel="00A05934">
          <w:rPr>
            <w:rFonts w:ascii="Arial" w:hAnsi="Arial" w:cs="Arial"/>
            <w:highlight w:val="yellow"/>
            <w:rPrChange w:id="274" w:author="Joanna Whittington" w:date="2019-10-19T17:55:00Z">
              <w:rPr>
                <w:rFonts w:ascii="Arial" w:hAnsi="Arial" w:cs="Arial"/>
              </w:rPr>
            </w:rPrChange>
          </w:rPr>
          <w:fldChar w:fldCharType="end"/>
        </w:r>
      </w:del>
      <w:r w:rsidRPr="007A6CB4">
        <w:rPr>
          <w:rFonts w:ascii="Arial" w:hAnsi="Arial" w:cs="Arial"/>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bookmarkEnd w:id="266"/>
    </w:p>
    <w:p w14:paraId="7EAA0A56" w14:textId="77777777" w:rsidR="007A3E4C" w:rsidRPr="007A6CB4" w:rsidRDefault="007A3E4C" w:rsidP="00973ACF">
      <w:pPr>
        <w:pStyle w:val="BurnessNumbering1"/>
        <w:tabs>
          <w:tab w:val="left" w:pos="709"/>
        </w:tabs>
        <w:rPr>
          <w:rFonts w:ascii="Arial" w:hAnsi="Arial" w:cs="Arial"/>
        </w:rPr>
      </w:pPr>
      <w:bookmarkStart w:id="275" w:name="_Ref22400839"/>
      <w:bookmarkStart w:id="276" w:name="ClauseRef52"/>
      <w:bookmarkEnd w:id="267"/>
      <w:r w:rsidRPr="007A6CB4">
        <w:rPr>
          <w:rFonts w:ascii="Arial" w:hAnsi="Arial" w:cs="Arial"/>
        </w:rPr>
        <w:t xml:space="preserve">Where the organisation uses electronic facilities for the operation of any bank or building society account, the authorisations required for operations on that account must be consistent with the approach reflected in clause </w:t>
      </w:r>
      <w:ins w:id="277" w:author="Joanna Whittington" w:date="2019-10-19T18:07:00Z">
        <w:r w:rsidR="00A05934">
          <w:rPr>
            <w:rFonts w:ascii="Arial" w:hAnsi="Arial" w:cs="Arial"/>
          </w:rPr>
          <w:t>103</w:t>
        </w:r>
      </w:ins>
      <w:del w:id="278" w:author="Joanna Whittington" w:date="2019-10-19T18:07:00Z">
        <w:r w:rsidR="000E7D83" w:rsidDel="00A05934">
          <w:rPr>
            <w:rFonts w:ascii="Arial" w:hAnsi="Arial" w:cs="Arial"/>
          </w:rPr>
          <w:delText>10</w:delText>
        </w:r>
        <w:r w:rsidR="00C42AF7" w:rsidDel="00A05934">
          <w:rPr>
            <w:rFonts w:ascii="Arial" w:hAnsi="Arial" w:cs="Arial"/>
          </w:rPr>
          <w:delText>1</w:delText>
        </w:r>
      </w:del>
      <w:r w:rsidRPr="007A6CB4">
        <w:rPr>
          <w:rFonts w:ascii="Arial" w:hAnsi="Arial" w:cs="Arial"/>
        </w:rPr>
        <w:t>.</w:t>
      </w:r>
      <w:bookmarkEnd w:id="275"/>
      <w:r w:rsidRPr="007A6CB4">
        <w:rPr>
          <w:rFonts w:ascii="Arial" w:hAnsi="Arial" w:cs="Arial"/>
        </w:rPr>
        <w:t xml:space="preserve"> </w:t>
      </w:r>
    </w:p>
    <w:bookmarkEnd w:id="276"/>
    <w:p w14:paraId="5C5B75EF" w14:textId="77777777" w:rsidR="007A3E4C" w:rsidRPr="007A6CB4" w:rsidRDefault="009D62AA">
      <w:pPr>
        <w:pStyle w:val="BurnessNumbering1"/>
        <w:numPr>
          <w:ilvl w:val="0"/>
          <w:numId w:val="0"/>
        </w:numPr>
        <w:rPr>
          <w:rFonts w:ascii="Arial" w:hAnsi="Arial" w:cs="Arial"/>
          <w:b/>
          <w:bCs/>
        </w:rPr>
      </w:pPr>
      <w:del w:id="279" w:author="Joanna Whittington" w:date="2019-10-19T17:54:00Z">
        <w:r w:rsidDel="00E76AFB">
          <w:rPr>
            <w:rFonts w:ascii="Arial" w:hAnsi="Arial" w:cs="Arial"/>
            <w:b/>
            <w:bCs/>
          </w:rPr>
          <w:br w:type="page"/>
        </w:r>
      </w:del>
      <w:r w:rsidR="007A3E4C" w:rsidRPr="007A6CB4">
        <w:rPr>
          <w:rFonts w:ascii="Arial" w:hAnsi="Arial" w:cs="Arial"/>
          <w:b/>
          <w:bCs/>
        </w:rPr>
        <w:t>Accounting records and annual accounts</w:t>
      </w:r>
    </w:p>
    <w:p w14:paraId="3BC832DB"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The board must ensure that proper accounting records are kept, in accordance with all applicable statutory requirements.</w:t>
      </w:r>
    </w:p>
    <w:p w14:paraId="0A53DE05" w14:textId="77777777" w:rsidR="007A3E4C" w:rsidRPr="007A6CB4" w:rsidRDefault="007A3E4C" w:rsidP="00973ACF">
      <w:pPr>
        <w:pStyle w:val="BurnessNumbering1"/>
        <w:tabs>
          <w:tab w:val="left" w:pos="709"/>
        </w:tabs>
        <w:rPr>
          <w:rFonts w:ascii="Arial" w:hAnsi="Arial" w:cs="Arial"/>
        </w:rPr>
      </w:pPr>
      <w:bookmarkStart w:id="280" w:name="ClauseRef12"/>
      <w:r w:rsidRPr="007A6CB4">
        <w:rPr>
          <w:rFonts w:ascii="Arial" w:hAnsi="Arial" w:cs="Arial"/>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bookmarkEnd w:id="280"/>
    <w:p w14:paraId="4E790CDA" w14:textId="77777777" w:rsidR="007A3E4C" w:rsidRPr="007A6CB4" w:rsidRDefault="007A3E4C">
      <w:pPr>
        <w:pStyle w:val="BurnessNumbering1"/>
        <w:numPr>
          <w:ilvl w:val="0"/>
          <w:numId w:val="0"/>
        </w:numPr>
        <w:rPr>
          <w:rFonts w:ascii="Arial" w:hAnsi="Arial" w:cs="Arial"/>
          <w:b/>
          <w:bCs/>
        </w:rPr>
      </w:pPr>
      <w:del w:id="281" w:author="Joanna Whittington" w:date="2019-10-19T17:55:00Z">
        <w:r w:rsidRPr="007A6CB4" w:rsidDel="00E76AFB">
          <w:rPr>
            <w:rFonts w:ascii="Arial" w:hAnsi="Arial" w:cs="Arial"/>
          </w:rPr>
          <w:br w:type="page"/>
        </w:r>
      </w:del>
      <w:r w:rsidRPr="007A6CB4">
        <w:rPr>
          <w:rFonts w:ascii="Arial" w:hAnsi="Arial" w:cs="Arial"/>
          <w:b/>
          <w:bCs/>
        </w:rPr>
        <w:t>MISCELLANEOUS</w:t>
      </w:r>
    </w:p>
    <w:p w14:paraId="14EEF964" w14:textId="77777777" w:rsidR="007A3E4C" w:rsidRPr="007A6CB4" w:rsidRDefault="007A3E4C">
      <w:pPr>
        <w:pStyle w:val="BurnessNumbering1"/>
        <w:numPr>
          <w:ilvl w:val="0"/>
          <w:numId w:val="0"/>
        </w:numPr>
        <w:rPr>
          <w:rFonts w:ascii="Arial" w:hAnsi="Arial" w:cs="Arial"/>
        </w:rPr>
      </w:pPr>
      <w:r w:rsidRPr="007A6CB4">
        <w:rPr>
          <w:rFonts w:ascii="Arial" w:hAnsi="Arial" w:cs="Arial"/>
          <w:b/>
          <w:bCs/>
        </w:rPr>
        <w:t>Winding-up</w:t>
      </w:r>
    </w:p>
    <w:p w14:paraId="2EE21DE9" w14:textId="77777777" w:rsidR="007A3E4C" w:rsidRPr="007A6CB4" w:rsidRDefault="007A3E4C" w:rsidP="00973ACF">
      <w:pPr>
        <w:pStyle w:val="BurnessNumbering1"/>
        <w:tabs>
          <w:tab w:val="left" w:pos="709"/>
        </w:tabs>
        <w:rPr>
          <w:rFonts w:ascii="Arial" w:hAnsi="Arial" w:cs="Arial"/>
        </w:rPr>
      </w:pPr>
      <w:bookmarkStart w:id="282" w:name="ClauseRef13"/>
      <w:r w:rsidRPr="007A6CB4">
        <w:rPr>
          <w:rFonts w:ascii="Arial" w:hAnsi="Arial" w:cs="Arial"/>
        </w:rPr>
        <w:t xml:space="preserve">If the organisation is to be wound up or dissolved, the winding-up or dissolution process will be carried out in accordance with the procedures set out under the Charities and Trustee Investment (Scotland) Act 2005. </w:t>
      </w:r>
    </w:p>
    <w:bookmarkEnd w:id="282"/>
    <w:p w14:paraId="33A25068" w14:textId="77777777" w:rsidR="007A3E4C" w:rsidRPr="007A6CB4" w:rsidRDefault="007A3E4C" w:rsidP="00973ACF">
      <w:pPr>
        <w:pStyle w:val="BurnessNumbering1"/>
        <w:tabs>
          <w:tab w:val="left" w:pos="709"/>
        </w:tabs>
        <w:rPr>
          <w:rFonts w:ascii="Arial" w:hAnsi="Arial" w:cs="Arial"/>
        </w:rPr>
      </w:pPr>
      <w:r w:rsidRPr="007A6CB4">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14:paraId="74F37AAC"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Alterations to the constitution</w:t>
      </w:r>
    </w:p>
    <w:p w14:paraId="3BB610F8" w14:textId="313FD06C" w:rsidR="007A3E4C" w:rsidRPr="007A6CB4" w:rsidRDefault="007A3E4C" w:rsidP="00973ACF">
      <w:pPr>
        <w:pStyle w:val="BurnessNumbering1"/>
        <w:tabs>
          <w:tab w:val="left" w:pos="709"/>
        </w:tabs>
        <w:rPr>
          <w:rFonts w:ascii="Arial" w:hAnsi="Arial" w:cs="Arial"/>
        </w:rPr>
      </w:pPr>
      <w:del w:id="283" w:author="Joanna Whittington" w:date="2019-10-19T21:10:00Z">
        <w:r w:rsidRPr="007A6CB4" w:rsidDel="00F01FA6">
          <w:rPr>
            <w:rFonts w:ascii="Arial" w:hAnsi="Arial" w:cs="Arial"/>
          </w:rPr>
          <w:delText xml:space="preserve"> </w:delText>
        </w:r>
      </w:del>
      <w:r w:rsidRPr="007A6CB4">
        <w:rPr>
          <w:rFonts w:ascii="Arial" w:hAnsi="Arial" w:cs="Arial"/>
        </w:rPr>
        <w:t xml:space="preserve">This constitution may (subject to clause </w:t>
      </w:r>
      <w:ins w:id="284" w:author="Joanna Whittington" w:date="2019-10-19T18:07:00Z">
        <w:r w:rsidR="00A05934">
          <w:rPr>
            <w:rFonts w:ascii="Arial" w:hAnsi="Arial" w:cs="Arial"/>
          </w:rPr>
          <w:t>110</w:t>
        </w:r>
      </w:ins>
      <w:del w:id="285" w:author="Joanna Whittington" w:date="2019-10-19T18:07:00Z">
        <w:r w:rsidRPr="007A6CB4" w:rsidDel="00A05934">
          <w:rPr>
            <w:rFonts w:ascii="Arial" w:hAnsi="Arial" w:cs="Arial"/>
          </w:rPr>
          <w:fldChar w:fldCharType="begin"/>
        </w:r>
        <w:r w:rsidRPr="007A6CB4" w:rsidDel="00A05934">
          <w:rPr>
            <w:rFonts w:ascii="Arial" w:hAnsi="Arial" w:cs="Arial"/>
          </w:rPr>
          <w:delInstrText xml:space="preserve"> REF ClauseRef54\n  \* MERGEFORMAT </w:delInstrText>
        </w:r>
        <w:r w:rsidRPr="007A6CB4" w:rsidDel="00A05934">
          <w:rPr>
            <w:rFonts w:ascii="Arial" w:hAnsi="Arial" w:cs="Arial"/>
          </w:rPr>
          <w:fldChar w:fldCharType="separate"/>
        </w:r>
        <w:r w:rsidR="00C42AF7" w:rsidDel="00A05934">
          <w:rPr>
            <w:rFonts w:ascii="Arial" w:hAnsi="Arial" w:cs="Arial"/>
          </w:rPr>
          <w:delText>108</w:delText>
        </w:r>
        <w:r w:rsidRPr="007A6CB4" w:rsidDel="00A05934">
          <w:rPr>
            <w:rFonts w:ascii="Arial" w:hAnsi="Arial" w:cs="Arial"/>
          </w:rPr>
          <w:fldChar w:fldCharType="end"/>
        </w:r>
      </w:del>
      <w:r w:rsidRPr="007A6CB4">
        <w:rPr>
          <w:rFonts w:ascii="Arial" w:hAnsi="Arial" w:cs="Arial"/>
        </w:rPr>
        <w:t xml:space="preserve">) be altered by resolution of the members passed at a members’ meeting (subject to achieving the two thirds majority referred to in clause </w:t>
      </w:r>
      <w:ins w:id="286" w:author="Joanna Whittington" w:date="2019-10-19T21:09:00Z">
        <w:r w:rsidR="00F01FA6">
          <w:rPr>
            <w:rFonts w:ascii="Arial" w:hAnsi="Arial" w:cs="Arial"/>
          </w:rPr>
          <w:fldChar w:fldCharType="begin"/>
        </w:r>
        <w:r w:rsidR="00F01FA6">
          <w:rPr>
            <w:rFonts w:ascii="Arial" w:hAnsi="Arial" w:cs="Arial"/>
          </w:rPr>
          <w:instrText xml:space="preserve"> REF _Ref330474554 \r \h 47</w:instrText>
        </w:r>
      </w:ins>
      <w:r w:rsidR="00F01FA6">
        <w:rPr>
          <w:rFonts w:ascii="Arial" w:hAnsi="Arial" w:cs="Arial"/>
        </w:rPr>
      </w:r>
      <w:ins w:id="287" w:author="Joanna Whittington" w:date="2019-10-19T21:09:00Z">
        <w:r w:rsidR="00F01FA6">
          <w:rPr>
            <w:rFonts w:ascii="Arial" w:hAnsi="Arial" w:cs="Arial"/>
          </w:rPr>
          <w:fldChar w:fldCharType="end"/>
        </w:r>
      </w:ins>
      <w:del w:id="288" w:author="Joanna Whittington" w:date="2019-10-19T21:09:00Z">
        <w:r w:rsidR="00C42AF7" w:rsidDel="00F01FA6">
          <w:rPr>
            <w:rFonts w:ascii="Arial" w:hAnsi="Arial" w:cs="Arial"/>
          </w:rPr>
          <w:delText>46</w:delText>
        </w:r>
      </w:del>
      <w:r w:rsidRPr="007A6CB4">
        <w:rPr>
          <w:rFonts w:ascii="Arial" w:hAnsi="Arial" w:cs="Arial"/>
        </w:rPr>
        <w:t xml:space="preserve">) or by way of a written resolution of the members.  </w:t>
      </w:r>
    </w:p>
    <w:p w14:paraId="52B5D6EE" w14:textId="77777777" w:rsidR="007A3E4C" w:rsidRPr="007A6CB4" w:rsidRDefault="007A3E4C" w:rsidP="00973ACF">
      <w:pPr>
        <w:pStyle w:val="BurnessNumbering1"/>
        <w:tabs>
          <w:tab w:val="left" w:pos="709"/>
        </w:tabs>
        <w:rPr>
          <w:rFonts w:ascii="Arial" w:hAnsi="Arial" w:cs="Arial"/>
        </w:rPr>
      </w:pPr>
      <w:bookmarkStart w:id="289" w:name="_Ref22400890"/>
      <w:bookmarkStart w:id="290" w:name="ClauseRef54"/>
      <w:r w:rsidRPr="007A6CB4">
        <w:rPr>
          <w:rFonts w:ascii="Arial" w:hAnsi="Arial" w:cs="Arial"/>
        </w:rPr>
        <w:t>The Charities and Trustee Investment (Scotland) Act 2005 prohibits taking certain steps (e</w:t>
      </w:r>
      <w:r w:rsidR="009D62AA">
        <w:rPr>
          <w:rFonts w:ascii="Arial" w:hAnsi="Arial" w:cs="Arial"/>
        </w:rPr>
        <w:t>.</w:t>
      </w:r>
      <w:r w:rsidRPr="007A6CB4">
        <w:rPr>
          <w:rFonts w:ascii="Arial" w:hAnsi="Arial" w:cs="Arial"/>
        </w:rPr>
        <w:t>g</w:t>
      </w:r>
      <w:r w:rsidR="009D62AA">
        <w:rPr>
          <w:rFonts w:ascii="Arial" w:hAnsi="Arial" w:cs="Arial"/>
        </w:rPr>
        <w:t>.</w:t>
      </w:r>
      <w:r w:rsidRPr="007A6CB4">
        <w:rPr>
          <w:rFonts w:ascii="Arial" w:hAnsi="Arial" w:cs="Arial"/>
        </w:rPr>
        <w:t xml:space="preserve"> change of name, an alteration to the purposes, amalgamation, winding-up) without the consent of the Office of the Scottish Charity Regulator (OSCR).</w:t>
      </w:r>
      <w:bookmarkEnd w:id="289"/>
    </w:p>
    <w:bookmarkEnd w:id="290"/>
    <w:p w14:paraId="25034453" w14:textId="77777777" w:rsidR="007A3E4C" w:rsidRPr="007A6CB4" w:rsidRDefault="007A3E4C">
      <w:pPr>
        <w:pStyle w:val="BurnessNumbering1"/>
        <w:numPr>
          <w:ilvl w:val="0"/>
          <w:numId w:val="0"/>
        </w:numPr>
        <w:rPr>
          <w:rFonts w:ascii="Arial" w:hAnsi="Arial" w:cs="Arial"/>
          <w:b/>
          <w:bCs/>
        </w:rPr>
      </w:pPr>
      <w:r w:rsidRPr="007A6CB4">
        <w:rPr>
          <w:rFonts w:ascii="Arial" w:hAnsi="Arial" w:cs="Arial"/>
          <w:b/>
          <w:bCs/>
        </w:rPr>
        <w:t>Interpretation</w:t>
      </w:r>
    </w:p>
    <w:p w14:paraId="0960F228" w14:textId="77777777" w:rsidR="007A3E4C" w:rsidRPr="007A6CB4" w:rsidRDefault="007A3E4C" w:rsidP="00973ACF">
      <w:pPr>
        <w:pStyle w:val="BurnessNumbering1"/>
        <w:tabs>
          <w:tab w:val="left" w:pos="709"/>
        </w:tabs>
        <w:rPr>
          <w:rFonts w:ascii="Arial" w:hAnsi="Arial" w:cs="Arial"/>
        </w:rPr>
      </w:pPr>
      <w:bookmarkStart w:id="291" w:name="ClauseRef14"/>
      <w:r w:rsidRPr="007A6CB4">
        <w:rPr>
          <w:rFonts w:ascii="Arial" w:hAnsi="Arial" w:cs="Arial"/>
        </w:rPr>
        <w:t>References in this constitution to the Charities and Trustee Investment (Scotland) Act 2005 should be taken to include: -</w:t>
      </w:r>
    </w:p>
    <w:p w14:paraId="67369F60" w14:textId="77777777" w:rsidR="007A3E4C" w:rsidRPr="007A6CB4" w:rsidRDefault="007A3E4C">
      <w:pPr>
        <w:pStyle w:val="BurnessNumbering2"/>
        <w:tabs>
          <w:tab w:val="num" w:pos="1440"/>
        </w:tabs>
        <w:ind w:left="1440"/>
        <w:rPr>
          <w:rFonts w:ascii="Arial" w:hAnsi="Arial" w:cs="Arial"/>
        </w:rPr>
      </w:pPr>
      <w:bookmarkStart w:id="292" w:name="ClauseRef56"/>
      <w:bookmarkEnd w:id="291"/>
      <w:r w:rsidRPr="007A6CB4">
        <w:rPr>
          <w:rFonts w:ascii="Arial" w:hAnsi="Arial" w:cs="Arial"/>
        </w:rPr>
        <w:t xml:space="preserve">any statutory provision which adds to, modifies or replaces that Act; and </w:t>
      </w:r>
    </w:p>
    <w:bookmarkEnd w:id="292"/>
    <w:p w14:paraId="358D2494" w14:textId="77777777" w:rsidR="007A3E4C" w:rsidRPr="007A6CB4" w:rsidRDefault="007A3E4C">
      <w:pPr>
        <w:pStyle w:val="BurnessNumbering2"/>
        <w:tabs>
          <w:tab w:val="num" w:pos="1440"/>
        </w:tabs>
        <w:ind w:left="1440"/>
        <w:rPr>
          <w:rFonts w:ascii="Arial" w:hAnsi="Arial" w:cs="Arial"/>
        </w:rPr>
      </w:pPr>
      <w:r w:rsidRPr="007A6CB4">
        <w:rPr>
          <w:rFonts w:ascii="Arial" w:hAnsi="Arial" w:cs="Arial"/>
        </w:rPr>
        <w:t xml:space="preserve">any statutory instrument issued in pursuance of that Act or in pursuance of any statutory provision falling under </w:t>
      </w:r>
      <w:r w:rsidR="003C1FD3">
        <w:rPr>
          <w:rFonts w:ascii="Arial" w:hAnsi="Arial" w:cs="Arial"/>
        </w:rPr>
        <w:t>clause</w:t>
      </w:r>
      <w:r w:rsidRPr="007A6CB4">
        <w:rPr>
          <w:rFonts w:ascii="Arial" w:hAnsi="Arial" w:cs="Arial"/>
        </w:rPr>
        <w:t xml:space="preserve"> </w:t>
      </w:r>
      <w:r w:rsidR="00C42AF7">
        <w:rPr>
          <w:rFonts w:ascii="Arial" w:hAnsi="Arial" w:cs="Arial"/>
        </w:rPr>
        <w:t>109.1</w:t>
      </w:r>
      <w:r w:rsidRPr="007A6CB4">
        <w:rPr>
          <w:rFonts w:ascii="Arial" w:hAnsi="Arial" w:cs="Arial"/>
        </w:rPr>
        <w:t xml:space="preserve"> above.</w:t>
      </w:r>
    </w:p>
    <w:p w14:paraId="02C12187" w14:textId="77777777" w:rsidR="007A3E4C" w:rsidRPr="007A6CB4" w:rsidRDefault="007A3E4C" w:rsidP="00973ACF">
      <w:pPr>
        <w:pStyle w:val="BurnessNumbering1"/>
        <w:tabs>
          <w:tab w:val="left" w:pos="709"/>
        </w:tabs>
        <w:rPr>
          <w:rFonts w:ascii="Arial" w:hAnsi="Arial" w:cs="Arial"/>
        </w:rPr>
      </w:pPr>
      <w:bookmarkStart w:id="293" w:name="ClauseRef57"/>
      <w:r w:rsidRPr="007A6CB4">
        <w:rPr>
          <w:rFonts w:ascii="Arial" w:hAnsi="Arial" w:cs="Arial"/>
        </w:rPr>
        <w:t xml:space="preserve">In this constitution: - </w:t>
      </w:r>
    </w:p>
    <w:bookmarkEnd w:id="293"/>
    <w:p w14:paraId="462FF0C3" w14:textId="77777777" w:rsidR="007A3E4C" w:rsidRPr="007A6CB4" w:rsidRDefault="007A3E4C" w:rsidP="00F01FA6">
      <w:pPr>
        <w:pStyle w:val="BurnessNumbering2"/>
        <w:tabs>
          <w:tab w:val="clear" w:pos="1844"/>
          <w:tab w:val="num" w:pos="1418"/>
        </w:tabs>
        <w:ind w:left="1440"/>
        <w:rPr>
          <w:rFonts w:ascii="Arial" w:hAnsi="Arial" w:cs="Arial"/>
        </w:rPr>
      </w:pPr>
      <w:r w:rsidRPr="007A6CB4">
        <w:rPr>
          <w:rFonts w:ascii="Arial" w:hAnsi="Arial" w:cs="Arial"/>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383455F0" w14:textId="77777777" w:rsidR="007A3E4C" w:rsidRPr="007A6CB4" w:rsidRDefault="007A3E4C">
      <w:pPr>
        <w:pStyle w:val="BurnessNumbering2"/>
        <w:tabs>
          <w:tab w:val="clear" w:pos="1844"/>
          <w:tab w:val="num" w:pos="1418"/>
        </w:tabs>
        <w:ind w:left="1440"/>
        <w:rPr>
          <w:rFonts w:ascii="Arial" w:hAnsi="Arial" w:cs="Arial"/>
        </w:rPr>
        <w:pPrChange w:id="294" w:author="Joanna Whittington" w:date="2019-10-19T21:10:00Z">
          <w:pPr>
            <w:pStyle w:val="BurnessNumbering2"/>
            <w:ind w:left="1440"/>
          </w:pPr>
        </w:pPrChange>
      </w:pPr>
      <w:r w:rsidRPr="007A6CB4">
        <w:rPr>
          <w:rFonts w:ascii="Arial" w:hAnsi="Arial" w:cs="Arial"/>
        </w:rPr>
        <w:t>“charitable purpose” means a charitable purpose under section 7 of the Charities and Trustee Investment (Scotland) Act 2005 which is also regarded as a charitable purpose in relation to the application of the Taxes Acts.</w:t>
      </w:r>
    </w:p>
    <w:sectPr w:rsidR="007A3E4C" w:rsidRPr="007A6CB4">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01CF" w14:textId="77777777" w:rsidR="000707FB" w:rsidRDefault="000707FB">
      <w:r>
        <w:separator/>
      </w:r>
    </w:p>
  </w:endnote>
  <w:endnote w:type="continuationSeparator" w:id="0">
    <w:p w14:paraId="69FCE764" w14:textId="77777777" w:rsidR="000707FB" w:rsidRDefault="0007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E520" w14:textId="0CC9A4EB" w:rsidR="0061522D" w:rsidRPr="007A6CB4" w:rsidRDefault="00EB6D46">
    <w:pPr>
      <w:pStyle w:val="Footer"/>
      <w:framePr w:wrap="around" w:vAnchor="text" w:hAnchor="margin" w:xAlign="center" w:y="1"/>
      <w:rPr>
        <w:rStyle w:val="PageNumber"/>
        <w:rFonts w:ascii="Arial" w:hAnsi="Arial" w:cs="Arial"/>
        <w:sz w:val="20"/>
      </w:rPr>
    </w:pPr>
    <w:r>
      <w:rPr>
        <w:rStyle w:val="PageNumber"/>
        <w:rFonts w:ascii="Arial" w:hAnsi="Arial" w:cs="Arial"/>
        <w:noProof/>
        <w:sz w:val="20"/>
      </w:rPr>
      <w:t>18</w:t>
    </w:r>
  </w:p>
  <w:p w14:paraId="2236A1A4" w14:textId="77777777" w:rsidR="0061522D" w:rsidRDefault="0061522D">
    <w:pPr>
      <w:pStyle w:val="Footer"/>
      <w:jc w:val="left"/>
      <w:rPr>
        <w:rFonts w:ascii="Arial" w:hAnsi="Arial"/>
        <w:color w:val="8080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4564" w14:textId="77777777" w:rsidR="0061522D" w:rsidRDefault="004E16E8">
    <w:pPr>
      <w:pStyle w:val="Footer"/>
      <w:jc w:val="left"/>
      <w:rPr>
        <w:rFonts w:ascii="Arial" w:hAnsi="Arial"/>
        <w:color w:val="808080"/>
        <w:sz w:val="16"/>
      </w:rPr>
    </w:pPr>
    <w:r>
      <w:rPr>
        <w:rFonts w:ascii="Arial" w:hAnsi="Arial"/>
        <w:color w:val="808080"/>
        <w:sz w:val="16"/>
      </w:rPr>
      <w:t>Springfield out of school care club constitution (</w:t>
    </w:r>
    <w:r w:rsidR="001D0C1B">
      <w:rPr>
        <w:rFonts w:ascii="Arial" w:hAnsi="Arial"/>
        <w:color w:val="808080"/>
        <w:sz w:val="16"/>
      </w:rPr>
      <w:t>Adopted May 2013</w:t>
    </w:r>
    <w:r>
      <w:rPr>
        <w:rFonts w:ascii="Arial" w:hAnsi="Arial"/>
        <w:color w:val="808080"/>
        <w:sz w:val="16"/>
      </w:rPr>
      <w:t>)</w:t>
    </w:r>
    <w:r w:rsidR="0061522D">
      <w:rPr>
        <w:rFonts w:ascii="Arial" w:hAnsi="Arial"/>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55D3" w14:textId="77777777" w:rsidR="000707FB" w:rsidRDefault="000707FB">
      <w:r>
        <w:separator/>
      </w:r>
    </w:p>
  </w:footnote>
  <w:footnote w:type="continuationSeparator" w:id="0">
    <w:p w14:paraId="03E52588" w14:textId="77777777" w:rsidR="000707FB" w:rsidRDefault="0007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B146B2"/>
    <w:multiLevelType w:val="hybridMultilevel"/>
    <w:tmpl w:val="48229884"/>
    <w:lvl w:ilvl="0" w:tplc="04603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2311A"/>
    <w:multiLevelType w:val="hybridMultilevel"/>
    <w:tmpl w:val="E306D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471295"/>
    <w:multiLevelType w:val="hybridMultilevel"/>
    <w:tmpl w:val="7C72B0B0"/>
    <w:lvl w:ilvl="0" w:tplc="0809000F">
      <w:start w:val="1"/>
      <w:numFmt w:val="decimal"/>
      <w:lvlText w:val="%1."/>
      <w:lvlJc w:val="left"/>
      <w:pPr>
        <w:ind w:left="720" w:hanging="360"/>
      </w:pPr>
      <w:rPr>
        <w:rFonts w:hint="default"/>
      </w:rPr>
    </w:lvl>
    <w:lvl w:ilvl="1" w:tplc="64D015A0">
      <w:numFmt w:val="bullet"/>
      <w:lvlText w:val=""/>
      <w:lvlJc w:val="left"/>
      <w:pPr>
        <w:ind w:left="1440" w:hanging="360"/>
      </w:pPr>
      <w:rPr>
        <w:rFonts w:ascii="Symbol" w:eastAsia="Calibr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B4268D"/>
    <w:multiLevelType w:val="multilevel"/>
    <w:tmpl w:val="76C25C28"/>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1844"/>
        </w:tabs>
        <w:ind w:left="1844"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Arial" w:hAnsi="Arial" w:cs="Arial"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7028D3"/>
    <w:multiLevelType w:val="hybridMultilevel"/>
    <w:tmpl w:val="E12C0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0"/>
  </w:num>
  <w:num w:numId="3">
    <w:abstractNumId w:val="3"/>
  </w:num>
  <w:num w:numId="4">
    <w:abstractNumId w:val="8"/>
  </w:num>
  <w:num w:numId="5">
    <w:abstractNumId w:val="0"/>
  </w:num>
  <w:num w:numId="6">
    <w:abstractNumId w:val="4"/>
  </w:num>
  <w:num w:numId="7">
    <w:abstractNumId w:val="1"/>
  </w:num>
  <w:num w:numId="8">
    <w:abstractNumId w:val="7"/>
  </w:num>
  <w:num w:numId="9">
    <w:abstractNumId w:val="6"/>
  </w:num>
  <w:num w:numId="10">
    <w:abstractNumId w:val="2"/>
  </w:num>
  <w:num w:numId="11">
    <w:abstractNumId w:val="9"/>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Whittington">
    <w15:presenceInfo w15:providerId="Windows Live" w15:userId="1b04a3ac9b20f383"/>
  </w15:person>
  <w15:person w15:author="J Kerr">
    <w15:presenceInfo w15:providerId="None" w15:userId="J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B4"/>
    <w:rsid w:val="000532FA"/>
    <w:rsid w:val="000707FB"/>
    <w:rsid w:val="00074339"/>
    <w:rsid w:val="000D4B7A"/>
    <w:rsid w:val="000E11AB"/>
    <w:rsid w:val="000E7D83"/>
    <w:rsid w:val="001D0C1B"/>
    <w:rsid w:val="00265B9B"/>
    <w:rsid w:val="002D398E"/>
    <w:rsid w:val="0033227A"/>
    <w:rsid w:val="00362C32"/>
    <w:rsid w:val="0037374C"/>
    <w:rsid w:val="003740CB"/>
    <w:rsid w:val="003B07C0"/>
    <w:rsid w:val="003C1FD3"/>
    <w:rsid w:val="003D5FCB"/>
    <w:rsid w:val="004E16E8"/>
    <w:rsid w:val="00515982"/>
    <w:rsid w:val="0058057C"/>
    <w:rsid w:val="005F0B50"/>
    <w:rsid w:val="0061522D"/>
    <w:rsid w:val="0062255A"/>
    <w:rsid w:val="006927E4"/>
    <w:rsid w:val="006C3A59"/>
    <w:rsid w:val="006E19A5"/>
    <w:rsid w:val="00720D47"/>
    <w:rsid w:val="0076020C"/>
    <w:rsid w:val="00791B15"/>
    <w:rsid w:val="007A3E4C"/>
    <w:rsid w:val="007A6CB4"/>
    <w:rsid w:val="008513D1"/>
    <w:rsid w:val="00872A8C"/>
    <w:rsid w:val="00892368"/>
    <w:rsid w:val="00920477"/>
    <w:rsid w:val="009551CB"/>
    <w:rsid w:val="00973ACF"/>
    <w:rsid w:val="009838DB"/>
    <w:rsid w:val="0098727D"/>
    <w:rsid w:val="009951CD"/>
    <w:rsid w:val="009A2A8C"/>
    <w:rsid w:val="009C1242"/>
    <w:rsid w:val="009C47AC"/>
    <w:rsid w:val="009D62AA"/>
    <w:rsid w:val="00A05934"/>
    <w:rsid w:val="00A30F73"/>
    <w:rsid w:val="00A66A3E"/>
    <w:rsid w:val="00A7138B"/>
    <w:rsid w:val="00A93B0B"/>
    <w:rsid w:val="00AF6284"/>
    <w:rsid w:val="00B06D50"/>
    <w:rsid w:val="00B2420D"/>
    <w:rsid w:val="00B622B1"/>
    <w:rsid w:val="00B86979"/>
    <w:rsid w:val="00B91C58"/>
    <w:rsid w:val="00BA0179"/>
    <w:rsid w:val="00BB3EFB"/>
    <w:rsid w:val="00C13440"/>
    <w:rsid w:val="00C42AF7"/>
    <w:rsid w:val="00C8158A"/>
    <w:rsid w:val="00C8716C"/>
    <w:rsid w:val="00C9551D"/>
    <w:rsid w:val="00CA64B7"/>
    <w:rsid w:val="00D453D0"/>
    <w:rsid w:val="00DA33E4"/>
    <w:rsid w:val="00DA4AFB"/>
    <w:rsid w:val="00DC24DA"/>
    <w:rsid w:val="00DC3C5E"/>
    <w:rsid w:val="00E035BA"/>
    <w:rsid w:val="00E31189"/>
    <w:rsid w:val="00E76AFB"/>
    <w:rsid w:val="00EB2E4B"/>
    <w:rsid w:val="00EB6D46"/>
    <w:rsid w:val="00EC41E8"/>
    <w:rsid w:val="00EF082C"/>
    <w:rsid w:val="00F01FA6"/>
    <w:rsid w:val="00F06630"/>
    <w:rsid w:val="00F50D69"/>
    <w:rsid w:val="00FA59B7"/>
    <w:rsid w:val="00FD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C341"/>
  <w15:chartTrackingRefBased/>
  <w15:docId w15:val="{36D1B7BA-F799-440A-B9C3-4BD9A5CE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paragraph" w:styleId="ListParagraph">
    <w:name w:val="List Paragraph"/>
    <w:basedOn w:val="Normal"/>
    <w:uiPriority w:val="34"/>
    <w:qFormat/>
    <w:rsid w:val="009551CB"/>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6E19A5"/>
    <w:rPr>
      <w:rFonts w:ascii="Segoe UI" w:hAnsi="Segoe UI" w:cs="Segoe UI"/>
      <w:sz w:val="18"/>
      <w:szCs w:val="18"/>
    </w:rPr>
  </w:style>
  <w:style w:type="character" w:customStyle="1" w:styleId="BalloonTextChar">
    <w:name w:val="Balloon Text Char"/>
    <w:link w:val="BalloonText"/>
    <w:rsid w:val="006E19A5"/>
    <w:rPr>
      <w:rFonts w:ascii="Segoe UI" w:hAnsi="Segoe UI" w:cs="Segoe UI"/>
      <w:sz w:val="18"/>
      <w:szCs w:val="18"/>
      <w:lang w:eastAsia="en-US"/>
    </w:rPr>
  </w:style>
  <w:style w:type="character" w:styleId="CommentReference">
    <w:name w:val="annotation reference"/>
    <w:rsid w:val="00720D47"/>
    <w:rPr>
      <w:sz w:val="16"/>
      <w:szCs w:val="16"/>
    </w:rPr>
  </w:style>
  <w:style w:type="paragraph" w:styleId="CommentText">
    <w:name w:val="annotation text"/>
    <w:basedOn w:val="Normal"/>
    <w:link w:val="CommentTextChar"/>
    <w:rsid w:val="00720D47"/>
    <w:rPr>
      <w:sz w:val="20"/>
    </w:rPr>
  </w:style>
  <w:style w:type="character" w:customStyle="1" w:styleId="CommentTextChar">
    <w:name w:val="Comment Text Char"/>
    <w:link w:val="CommentText"/>
    <w:rsid w:val="00720D47"/>
    <w:rPr>
      <w:lang w:eastAsia="en-US"/>
    </w:rPr>
  </w:style>
  <w:style w:type="paragraph" w:styleId="CommentSubject">
    <w:name w:val="annotation subject"/>
    <w:basedOn w:val="CommentText"/>
    <w:next w:val="CommentText"/>
    <w:link w:val="CommentSubjectChar"/>
    <w:rsid w:val="00720D47"/>
    <w:rPr>
      <w:b/>
      <w:bCs/>
    </w:rPr>
  </w:style>
  <w:style w:type="character" w:customStyle="1" w:styleId="CommentSubjectChar">
    <w:name w:val="Comment Subject Char"/>
    <w:link w:val="CommentSubject"/>
    <w:rsid w:val="00720D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BB54-3BAF-492E-AF34-4C219AC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Burness</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Kirstie Penman</dc:creator>
  <cp:keywords/>
  <cp:lastModifiedBy>Shona Simpson</cp:lastModifiedBy>
  <cp:revision>2</cp:revision>
  <cp:lastPrinted>2014-02-22T14:33:00Z</cp:lastPrinted>
  <dcterms:created xsi:type="dcterms:W3CDTF">2020-11-11T10:59:00Z</dcterms:created>
  <dcterms:modified xsi:type="dcterms:W3CDTF">2020-11-11T10:59:00Z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