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19" w:rsidRPr="00272994" w:rsidRDefault="00162778" w:rsidP="003F085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ins w:id="1" w:author="Joanna Whittington" w:date="2014-05-08T05:29:00Z">
        <w:r>
          <w:rPr>
            <w:b/>
            <w:noProof/>
            <w:sz w:val="28"/>
            <w:szCs w:val="28"/>
            <w:u w:val="single"/>
            <w:lang w:eastAsia="en-GB"/>
            <w:rPrChange w:id="2" w:author="Unknown">
              <w:rPr>
                <w:noProof/>
                <w:lang w:eastAsia="en-GB"/>
              </w:rPr>
            </w:rPrChange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-647700</wp:posOffset>
              </wp:positionV>
              <wp:extent cx="1130300" cy="850900"/>
              <wp:effectExtent l="0" t="0" r="0" b="635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OOSCC logo.jp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0300" cy="850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C66959" w:rsidRPr="00272994">
        <w:rPr>
          <w:b/>
          <w:sz w:val="28"/>
          <w:szCs w:val="28"/>
          <w:u w:val="single"/>
        </w:rPr>
        <w:t>Chairp</w:t>
      </w:r>
      <w:r w:rsidR="00C85A46">
        <w:rPr>
          <w:b/>
          <w:sz w:val="28"/>
          <w:szCs w:val="28"/>
          <w:u w:val="single"/>
        </w:rPr>
        <w:t>erson’s report, SOoSCC, May 2014</w:t>
      </w:r>
    </w:p>
    <w:p w:rsidR="00140A16" w:rsidRDefault="00297682">
      <w:pPr>
        <w:rPr>
          <w:sz w:val="24"/>
          <w:szCs w:val="24"/>
        </w:rPr>
      </w:pPr>
      <w:r>
        <w:rPr>
          <w:sz w:val="24"/>
          <w:szCs w:val="24"/>
        </w:rPr>
        <w:t xml:space="preserve">I am pleased to report that </w:t>
      </w:r>
      <w:r w:rsidR="00140A16">
        <w:rPr>
          <w:sz w:val="24"/>
          <w:szCs w:val="24"/>
        </w:rPr>
        <w:t>2013/14 has been a</w:t>
      </w:r>
      <w:r w:rsidR="007D4BE1">
        <w:rPr>
          <w:sz w:val="24"/>
          <w:szCs w:val="24"/>
        </w:rPr>
        <w:t>nother</w:t>
      </w:r>
      <w:r w:rsidR="00140A16">
        <w:rPr>
          <w:sz w:val="24"/>
          <w:szCs w:val="24"/>
        </w:rPr>
        <w:t xml:space="preserve"> good year for SOoSCC.  We have increased the number of children the Club</w:t>
      </w:r>
      <w:r w:rsidR="007D4BE1">
        <w:rPr>
          <w:sz w:val="24"/>
          <w:szCs w:val="24"/>
        </w:rPr>
        <w:t xml:space="preserve"> can accommodate at any one time</w:t>
      </w:r>
      <w:r w:rsidR="00140A16">
        <w:rPr>
          <w:sz w:val="24"/>
          <w:szCs w:val="24"/>
        </w:rPr>
        <w:t>, increased the number of staff to look after them and increased the</w:t>
      </w:r>
      <w:r w:rsidR="007D4BE1">
        <w:rPr>
          <w:sz w:val="24"/>
          <w:szCs w:val="24"/>
        </w:rPr>
        <w:t xml:space="preserve"> available</w:t>
      </w:r>
      <w:r w:rsidR="00140A16">
        <w:rPr>
          <w:sz w:val="24"/>
          <w:szCs w:val="24"/>
        </w:rPr>
        <w:t xml:space="preserve"> hours with the earl</w:t>
      </w:r>
      <w:r w:rsidR="00C33BA9">
        <w:rPr>
          <w:sz w:val="24"/>
          <w:szCs w:val="24"/>
        </w:rPr>
        <w:t>ier</w:t>
      </w:r>
      <w:r w:rsidR="00140A16">
        <w:rPr>
          <w:sz w:val="24"/>
          <w:szCs w:val="24"/>
        </w:rPr>
        <w:t xml:space="preserve"> opening</w:t>
      </w:r>
      <w:r w:rsidR="007D4BE1">
        <w:rPr>
          <w:sz w:val="24"/>
          <w:szCs w:val="24"/>
        </w:rPr>
        <w:t xml:space="preserve"> time</w:t>
      </w:r>
      <w:r w:rsidR="00140A16">
        <w:rPr>
          <w:sz w:val="24"/>
          <w:szCs w:val="24"/>
        </w:rPr>
        <w:t xml:space="preserve">.  </w:t>
      </w:r>
    </w:p>
    <w:p w:rsidR="00140A16" w:rsidRDefault="00140A16">
      <w:pPr>
        <w:rPr>
          <w:sz w:val="24"/>
          <w:szCs w:val="24"/>
        </w:rPr>
      </w:pPr>
      <w:r>
        <w:rPr>
          <w:sz w:val="24"/>
          <w:szCs w:val="24"/>
        </w:rPr>
        <w:t xml:space="preserve">We agreed </w:t>
      </w:r>
      <w:r w:rsidR="00297682">
        <w:rPr>
          <w:sz w:val="24"/>
          <w:szCs w:val="24"/>
        </w:rPr>
        <w:t xml:space="preserve">on </w:t>
      </w:r>
      <w:r>
        <w:rPr>
          <w:sz w:val="24"/>
          <w:szCs w:val="24"/>
        </w:rPr>
        <w:t>some changes to the constitution at last year’s AGM and these have borne fruit over this year.</w:t>
      </w:r>
    </w:p>
    <w:p w:rsidR="00140A16" w:rsidRDefault="00140A16">
      <w:pPr>
        <w:rPr>
          <w:sz w:val="24"/>
          <w:szCs w:val="24"/>
        </w:rPr>
      </w:pPr>
      <w:r>
        <w:rPr>
          <w:sz w:val="24"/>
          <w:szCs w:val="24"/>
        </w:rPr>
        <w:t xml:space="preserve">One of the changes was to move away from all Committee members changing at the same time to </w:t>
      </w:r>
      <w:r w:rsidR="00297682">
        <w:rPr>
          <w:sz w:val="24"/>
          <w:szCs w:val="24"/>
        </w:rPr>
        <w:t xml:space="preserve">a system of </w:t>
      </w:r>
      <w:r>
        <w:rPr>
          <w:sz w:val="24"/>
          <w:szCs w:val="24"/>
        </w:rPr>
        <w:t>two office bearers changing one year and the other two changing the following year</w:t>
      </w:r>
      <w:r w:rsidR="00297682">
        <w:rPr>
          <w:sz w:val="24"/>
          <w:szCs w:val="24"/>
        </w:rPr>
        <w:t xml:space="preserve"> (the office bearer positions being Chair, Vice Chair, Secretary and Treasurer)</w:t>
      </w:r>
      <w:r>
        <w:rPr>
          <w:sz w:val="24"/>
          <w:szCs w:val="24"/>
        </w:rPr>
        <w:t>.  This should provide continuity for the Club and also the Manager and Deputy-Manager, Helen and Shona, who won’t have to train up a whole new Committee every other year.</w:t>
      </w:r>
    </w:p>
    <w:p w:rsidR="00140A16" w:rsidRDefault="00140A16">
      <w:pPr>
        <w:rPr>
          <w:sz w:val="24"/>
          <w:szCs w:val="24"/>
        </w:rPr>
      </w:pPr>
      <w:r>
        <w:rPr>
          <w:sz w:val="24"/>
          <w:szCs w:val="24"/>
        </w:rPr>
        <w:t>We have approached OSCR (</w:t>
      </w:r>
      <w:hyperlink r:id="rId8" w:history="1">
        <w:r w:rsidRPr="00140A16">
          <w:rPr>
            <w:sz w:val="24"/>
            <w:szCs w:val="24"/>
          </w:rPr>
          <w:t>Office of the Scottish Charity Regulator</w:t>
        </w:r>
      </w:hyperlink>
      <w:r w:rsidRPr="00140A16">
        <w:rPr>
          <w:sz w:val="24"/>
          <w:szCs w:val="24"/>
        </w:rPr>
        <w:t xml:space="preserve">) with regard to changing to SCIO </w:t>
      </w:r>
      <w:r w:rsidR="00C33BA9">
        <w:rPr>
          <w:sz w:val="24"/>
          <w:szCs w:val="24"/>
        </w:rPr>
        <w:t>(</w:t>
      </w:r>
      <w:r w:rsidR="00C33BA9" w:rsidRPr="00C33BA9">
        <w:rPr>
          <w:sz w:val="24"/>
          <w:szCs w:val="24"/>
        </w:rPr>
        <w:t>Scottish Chari</w:t>
      </w:r>
      <w:r w:rsidR="00C33BA9">
        <w:rPr>
          <w:sz w:val="24"/>
          <w:szCs w:val="24"/>
        </w:rPr>
        <w:t xml:space="preserve">table Incorporated Organisation) </w:t>
      </w:r>
      <w:r w:rsidRPr="00140A16">
        <w:rPr>
          <w:sz w:val="24"/>
          <w:szCs w:val="24"/>
        </w:rPr>
        <w:t>status.  Having filled in all the paperwork, we were told it was actually much easier than we first thought</w:t>
      </w:r>
      <w:r w:rsidR="00E75AB2">
        <w:rPr>
          <w:sz w:val="24"/>
          <w:szCs w:val="24"/>
        </w:rPr>
        <w:t>; Elaine has this in hand</w:t>
      </w:r>
      <w:r w:rsidRPr="00140A16">
        <w:rPr>
          <w:sz w:val="24"/>
          <w:szCs w:val="24"/>
        </w:rPr>
        <w:t xml:space="preserve">.  This change </w:t>
      </w:r>
      <w:r w:rsidR="00E75AB2">
        <w:rPr>
          <w:sz w:val="24"/>
          <w:szCs w:val="24"/>
        </w:rPr>
        <w:t>will limit</w:t>
      </w:r>
      <w:r w:rsidRPr="00140A16">
        <w:rPr>
          <w:sz w:val="24"/>
          <w:szCs w:val="24"/>
        </w:rPr>
        <w:t xml:space="preserve"> the liability of all </w:t>
      </w:r>
      <w:r>
        <w:rPr>
          <w:sz w:val="24"/>
          <w:szCs w:val="24"/>
        </w:rPr>
        <w:t>Committee</w:t>
      </w:r>
      <w:r w:rsidRPr="00140A16">
        <w:rPr>
          <w:sz w:val="24"/>
          <w:szCs w:val="24"/>
        </w:rPr>
        <w:t xml:space="preserve"> members </w:t>
      </w:r>
      <w:r w:rsidR="00CC1293">
        <w:rPr>
          <w:sz w:val="24"/>
          <w:szCs w:val="24"/>
        </w:rPr>
        <w:t xml:space="preserve">(trustees) </w:t>
      </w:r>
      <w:r w:rsidRPr="00140A16">
        <w:rPr>
          <w:sz w:val="24"/>
          <w:szCs w:val="24"/>
        </w:rPr>
        <w:t>to £1 and also makes every parent</w:t>
      </w:r>
      <w:r>
        <w:rPr>
          <w:sz w:val="24"/>
          <w:szCs w:val="24"/>
        </w:rPr>
        <w:t>/carer</w:t>
      </w:r>
      <w:r w:rsidRPr="00140A16">
        <w:rPr>
          <w:sz w:val="24"/>
          <w:szCs w:val="24"/>
        </w:rPr>
        <w:t xml:space="preserve"> a formal </w:t>
      </w:r>
      <w:r w:rsidR="00CC1293">
        <w:rPr>
          <w:sz w:val="24"/>
          <w:szCs w:val="24"/>
        </w:rPr>
        <w:t>member</w:t>
      </w:r>
      <w:r w:rsidRPr="00140A16">
        <w:rPr>
          <w:sz w:val="24"/>
          <w:szCs w:val="24"/>
        </w:rPr>
        <w:t xml:space="preserve"> of the </w:t>
      </w:r>
      <w:r>
        <w:rPr>
          <w:sz w:val="24"/>
          <w:szCs w:val="24"/>
        </w:rPr>
        <w:t>Club</w:t>
      </w:r>
      <w:r w:rsidRPr="00140A16">
        <w:rPr>
          <w:sz w:val="24"/>
          <w:szCs w:val="24"/>
        </w:rPr>
        <w:t xml:space="preserve">. </w:t>
      </w:r>
      <w:r w:rsidR="00297682">
        <w:rPr>
          <w:sz w:val="24"/>
          <w:szCs w:val="24"/>
        </w:rPr>
        <w:t xml:space="preserve"> </w:t>
      </w:r>
      <w:r>
        <w:rPr>
          <w:sz w:val="24"/>
          <w:szCs w:val="24"/>
        </w:rPr>
        <w:t>All parents and carers</w:t>
      </w:r>
      <w:r w:rsidRPr="00140A16">
        <w:rPr>
          <w:sz w:val="24"/>
          <w:szCs w:val="24"/>
        </w:rPr>
        <w:t xml:space="preserve"> were always </w:t>
      </w:r>
      <w:r>
        <w:rPr>
          <w:sz w:val="24"/>
          <w:szCs w:val="24"/>
        </w:rPr>
        <w:t>encouraged</w:t>
      </w:r>
      <w:r w:rsidRPr="00140A16">
        <w:rPr>
          <w:sz w:val="24"/>
          <w:szCs w:val="24"/>
        </w:rPr>
        <w:t xml:space="preserve"> to have a say in how the </w:t>
      </w:r>
      <w:r>
        <w:rPr>
          <w:sz w:val="24"/>
          <w:szCs w:val="24"/>
        </w:rPr>
        <w:t>Club</w:t>
      </w:r>
      <w:r w:rsidRPr="00140A16">
        <w:rPr>
          <w:sz w:val="24"/>
          <w:szCs w:val="24"/>
        </w:rPr>
        <w:t xml:space="preserve"> runs; that </w:t>
      </w:r>
      <w:r w:rsidR="00CC1293">
        <w:rPr>
          <w:sz w:val="24"/>
          <w:szCs w:val="24"/>
        </w:rPr>
        <w:t>will</w:t>
      </w:r>
      <w:r w:rsidRPr="00140A16">
        <w:rPr>
          <w:sz w:val="24"/>
          <w:szCs w:val="24"/>
        </w:rPr>
        <w:t xml:space="preserve"> now </w:t>
      </w:r>
      <w:r w:rsidR="00CC1293">
        <w:rPr>
          <w:sz w:val="24"/>
          <w:szCs w:val="24"/>
        </w:rPr>
        <w:t xml:space="preserve">be </w:t>
      </w:r>
      <w:r w:rsidRPr="00140A16">
        <w:rPr>
          <w:sz w:val="24"/>
          <w:szCs w:val="24"/>
        </w:rPr>
        <w:t>formalised.</w:t>
      </w:r>
    </w:p>
    <w:p w:rsidR="000753B0" w:rsidRPr="00011022" w:rsidRDefault="000753B0" w:rsidP="000753B0">
      <w:pPr>
        <w:rPr>
          <w:sz w:val="24"/>
          <w:szCs w:val="24"/>
        </w:rPr>
      </w:pPr>
      <w:r w:rsidRPr="00011022">
        <w:rPr>
          <w:sz w:val="24"/>
          <w:szCs w:val="24"/>
        </w:rPr>
        <w:t xml:space="preserve">The </w:t>
      </w:r>
      <w:r w:rsidR="00140A16">
        <w:rPr>
          <w:sz w:val="24"/>
          <w:szCs w:val="24"/>
        </w:rPr>
        <w:t>Committee</w:t>
      </w:r>
      <w:r w:rsidR="00C66959" w:rsidRPr="00011022">
        <w:rPr>
          <w:sz w:val="24"/>
          <w:szCs w:val="24"/>
        </w:rPr>
        <w:t xml:space="preserve"> met </w:t>
      </w:r>
      <w:r w:rsidR="00C33BA9">
        <w:rPr>
          <w:sz w:val="24"/>
          <w:szCs w:val="24"/>
        </w:rPr>
        <w:t>five</w:t>
      </w:r>
      <w:r w:rsidR="00140A16">
        <w:rPr>
          <w:sz w:val="24"/>
          <w:szCs w:val="24"/>
        </w:rPr>
        <w:t xml:space="preserve"> times</w:t>
      </w:r>
      <w:r w:rsidR="00C33BA9">
        <w:rPr>
          <w:sz w:val="24"/>
          <w:szCs w:val="24"/>
        </w:rPr>
        <w:t xml:space="preserve"> </w:t>
      </w:r>
      <w:r w:rsidR="00297682">
        <w:rPr>
          <w:sz w:val="24"/>
          <w:szCs w:val="24"/>
        </w:rPr>
        <w:t>during</w:t>
      </w:r>
      <w:r w:rsidR="00C33BA9">
        <w:rPr>
          <w:sz w:val="24"/>
          <w:szCs w:val="24"/>
        </w:rPr>
        <w:t xml:space="preserve"> 2013/14</w:t>
      </w:r>
      <w:r w:rsidR="00140A16">
        <w:rPr>
          <w:sz w:val="24"/>
          <w:szCs w:val="24"/>
        </w:rPr>
        <w:t>, each meeting being fruitful and not too long</w:t>
      </w:r>
      <w:r w:rsidR="00C66959" w:rsidRPr="00011022">
        <w:rPr>
          <w:sz w:val="24"/>
          <w:szCs w:val="24"/>
        </w:rPr>
        <w:t xml:space="preserve">.  Many thanks to everyone for </w:t>
      </w:r>
      <w:r w:rsidR="00140A16">
        <w:rPr>
          <w:sz w:val="24"/>
          <w:szCs w:val="24"/>
        </w:rPr>
        <w:t>attending as many meetings as they could</w:t>
      </w:r>
      <w:r w:rsidR="000A0F44" w:rsidRPr="00011022">
        <w:rPr>
          <w:sz w:val="24"/>
          <w:szCs w:val="24"/>
        </w:rPr>
        <w:t xml:space="preserve"> and for making decisions </w:t>
      </w:r>
      <w:r w:rsidR="00140A16">
        <w:rPr>
          <w:sz w:val="24"/>
          <w:szCs w:val="24"/>
        </w:rPr>
        <w:t>based on focussed discussions</w:t>
      </w:r>
      <w:r w:rsidR="000A0F44" w:rsidRPr="00011022">
        <w:rPr>
          <w:sz w:val="24"/>
          <w:szCs w:val="24"/>
        </w:rPr>
        <w:t>.</w:t>
      </w:r>
    </w:p>
    <w:p w:rsidR="00140A16" w:rsidRPr="00011022" w:rsidRDefault="00140A16" w:rsidP="000753B0">
      <w:pPr>
        <w:rPr>
          <w:sz w:val="24"/>
          <w:szCs w:val="24"/>
        </w:rPr>
      </w:pPr>
      <w:r>
        <w:rPr>
          <w:sz w:val="24"/>
          <w:szCs w:val="24"/>
        </w:rPr>
        <w:t>One of our aims for last year was to introduce a new billing system.  This is now in</w:t>
      </w:r>
      <w:r w:rsidR="00C33BA9">
        <w:rPr>
          <w:sz w:val="24"/>
          <w:szCs w:val="24"/>
        </w:rPr>
        <w:t xml:space="preserve"> place and although there have been</w:t>
      </w:r>
      <w:r>
        <w:rPr>
          <w:sz w:val="24"/>
          <w:szCs w:val="24"/>
        </w:rPr>
        <w:t xml:space="preserve"> a few teething issues, </w:t>
      </w:r>
      <w:r w:rsidR="00C33BA9">
        <w:rPr>
          <w:sz w:val="24"/>
          <w:szCs w:val="24"/>
        </w:rPr>
        <w:t>it</w:t>
      </w:r>
      <w:r>
        <w:rPr>
          <w:sz w:val="24"/>
          <w:szCs w:val="24"/>
        </w:rPr>
        <w:t xml:space="preserve"> is proving to be much easier for both Helen and Paul Hammond to use.  Our new Treasurer should have a </w:t>
      </w:r>
      <w:r w:rsidR="00CC1293">
        <w:rPr>
          <w:sz w:val="24"/>
          <w:szCs w:val="24"/>
        </w:rPr>
        <w:t xml:space="preserve">fairly easy transition </w:t>
      </w:r>
      <w:r w:rsidR="00D0300B">
        <w:rPr>
          <w:sz w:val="24"/>
          <w:szCs w:val="24"/>
        </w:rPr>
        <w:t>due to the new system</w:t>
      </w:r>
      <w:r>
        <w:rPr>
          <w:sz w:val="24"/>
          <w:szCs w:val="24"/>
        </w:rPr>
        <w:t xml:space="preserve">.  I would like to extend many thanks to Paul for all his hard work as Treasurer over the last two years.  The Club continues to be </w:t>
      </w:r>
      <w:r w:rsidR="00D0300B">
        <w:rPr>
          <w:sz w:val="24"/>
          <w:szCs w:val="24"/>
        </w:rPr>
        <w:t>in good shape</w:t>
      </w:r>
      <w:r w:rsidR="00C33BA9">
        <w:rPr>
          <w:sz w:val="24"/>
          <w:szCs w:val="24"/>
        </w:rPr>
        <w:t xml:space="preserve"> financially</w:t>
      </w:r>
      <w:r w:rsidR="00D0300B">
        <w:rPr>
          <w:sz w:val="24"/>
          <w:szCs w:val="24"/>
        </w:rPr>
        <w:t>; but not so good that we have to worry about making too much profit.</w:t>
      </w:r>
    </w:p>
    <w:p w:rsidR="000A0F44" w:rsidRPr="00011022" w:rsidRDefault="00140A16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0A0F44" w:rsidRPr="00011022">
        <w:rPr>
          <w:sz w:val="24"/>
          <w:szCs w:val="24"/>
        </w:rPr>
        <w:t>year we plan</w:t>
      </w:r>
      <w:r>
        <w:rPr>
          <w:sz w:val="24"/>
          <w:szCs w:val="24"/>
        </w:rPr>
        <w:t>ned to</w:t>
      </w:r>
      <w:r w:rsidR="000A0F44" w:rsidRPr="00011022">
        <w:rPr>
          <w:sz w:val="24"/>
          <w:szCs w:val="24"/>
        </w:rPr>
        <w:t>:</w:t>
      </w:r>
    </w:p>
    <w:p w:rsidR="000A0F44" w:rsidRPr="00011022" w:rsidRDefault="00140A16" w:rsidP="000A0F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Finalise</w:t>
      </w:r>
      <w:r w:rsidR="000A0F44" w:rsidRPr="00011022">
        <w:rPr>
          <w:sz w:val="24"/>
          <w:szCs w:val="24"/>
        </w:rPr>
        <w:t xml:space="preserve"> our stock-taking procedures so we know what assets we own in terms of equipment and toys, when they </w:t>
      </w:r>
      <w:r w:rsidR="00272994">
        <w:rPr>
          <w:sz w:val="24"/>
          <w:szCs w:val="24"/>
        </w:rPr>
        <w:t xml:space="preserve">will </w:t>
      </w:r>
      <w:r w:rsidR="000A0F44" w:rsidRPr="00011022">
        <w:rPr>
          <w:sz w:val="24"/>
          <w:szCs w:val="24"/>
        </w:rPr>
        <w:t>need to be replaced and how much it will cost</w:t>
      </w:r>
      <w:r>
        <w:rPr>
          <w:sz w:val="24"/>
          <w:szCs w:val="24"/>
        </w:rPr>
        <w:t xml:space="preserve"> </w:t>
      </w:r>
      <w:r w:rsidR="003550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50B1">
        <w:rPr>
          <w:sz w:val="24"/>
          <w:szCs w:val="24"/>
        </w:rPr>
        <w:t xml:space="preserve">this has been </w:t>
      </w:r>
      <w:r>
        <w:rPr>
          <w:sz w:val="24"/>
          <w:szCs w:val="24"/>
        </w:rPr>
        <w:t>done</w:t>
      </w:r>
      <w:r w:rsidR="003550B1">
        <w:rPr>
          <w:sz w:val="24"/>
          <w:szCs w:val="24"/>
        </w:rPr>
        <w:t xml:space="preserve"> and we have a spreadsheet of equipment and toys to buy over the coming year</w:t>
      </w:r>
      <w:r w:rsidR="000A0F44" w:rsidRPr="00011022">
        <w:rPr>
          <w:sz w:val="24"/>
          <w:szCs w:val="24"/>
        </w:rPr>
        <w:t>.</w:t>
      </w:r>
    </w:p>
    <w:p w:rsidR="000A0F44" w:rsidRPr="00011022" w:rsidRDefault="000A0F44" w:rsidP="000A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22">
        <w:rPr>
          <w:sz w:val="24"/>
          <w:szCs w:val="24"/>
        </w:rPr>
        <w:t>Purchasing a container for the outside equipment, which we will share with the school</w:t>
      </w:r>
      <w:r w:rsidR="00140A16">
        <w:rPr>
          <w:sz w:val="24"/>
          <w:szCs w:val="24"/>
        </w:rPr>
        <w:t xml:space="preserve"> – purchased </w:t>
      </w:r>
      <w:r w:rsidR="001E28DE">
        <w:rPr>
          <w:sz w:val="24"/>
          <w:szCs w:val="24"/>
        </w:rPr>
        <w:t>and organising for it to be</w:t>
      </w:r>
      <w:r w:rsidR="00140A16">
        <w:rPr>
          <w:sz w:val="24"/>
          <w:szCs w:val="24"/>
        </w:rPr>
        <w:t xml:space="preserve"> deliver</w:t>
      </w:r>
      <w:r w:rsidR="001E28DE">
        <w:rPr>
          <w:sz w:val="24"/>
          <w:szCs w:val="24"/>
        </w:rPr>
        <w:t>ed</w:t>
      </w:r>
      <w:r w:rsidR="00140A16">
        <w:rPr>
          <w:sz w:val="24"/>
          <w:szCs w:val="24"/>
        </w:rPr>
        <w:t xml:space="preserve"> to the school grounds</w:t>
      </w:r>
      <w:r w:rsidRPr="00011022">
        <w:rPr>
          <w:sz w:val="24"/>
          <w:szCs w:val="24"/>
        </w:rPr>
        <w:t>.</w:t>
      </w:r>
    </w:p>
    <w:p w:rsidR="000A0F44" w:rsidRPr="00011022" w:rsidRDefault="000A0F44" w:rsidP="000A0F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22">
        <w:rPr>
          <w:sz w:val="24"/>
          <w:szCs w:val="24"/>
        </w:rPr>
        <w:t>Creating a working relationship with the school so that we both benefit from being on the same premises, looking after the same children</w:t>
      </w:r>
      <w:r w:rsidR="00140A16">
        <w:rPr>
          <w:sz w:val="24"/>
          <w:szCs w:val="24"/>
        </w:rPr>
        <w:t xml:space="preserve"> – we have </w:t>
      </w:r>
      <w:r w:rsidR="00C33BA9">
        <w:rPr>
          <w:sz w:val="24"/>
          <w:szCs w:val="24"/>
        </w:rPr>
        <w:t xml:space="preserve">established </w:t>
      </w:r>
      <w:r w:rsidR="00140A16">
        <w:rPr>
          <w:sz w:val="24"/>
          <w:szCs w:val="24"/>
        </w:rPr>
        <w:t>a very good working relationship with the school</w:t>
      </w:r>
      <w:r w:rsidRPr="00011022">
        <w:rPr>
          <w:sz w:val="24"/>
          <w:szCs w:val="24"/>
        </w:rPr>
        <w:t>.</w:t>
      </w:r>
    </w:p>
    <w:p w:rsidR="00011022" w:rsidRDefault="000A0F44" w:rsidP="000110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022">
        <w:rPr>
          <w:sz w:val="24"/>
          <w:szCs w:val="24"/>
        </w:rPr>
        <w:lastRenderedPageBreak/>
        <w:t>Ensuring that we have procedures in place for working with a larger team of staff, looking a</w:t>
      </w:r>
      <w:r w:rsidR="00140A16">
        <w:rPr>
          <w:sz w:val="24"/>
          <w:szCs w:val="24"/>
        </w:rPr>
        <w:t xml:space="preserve">fter more children – Helen has worked closely with </w:t>
      </w:r>
      <w:r w:rsidR="003550B1">
        <w:rPr>
          <w:sz w:val="24"/>
          <w:szCs w:val="24"/>
        </w:rPr>
        <w:t xml:space="preserve">her staff and with </w:t>
      </w:r>
      <w:r w:rsidR="00140A16">
        <w:rPr>
          <w:sz w:val="24"/>
          <w:szCs w:val="24"/>
        </w:rPr>
        <w:t xml:space="preserve">Gillian Arthur </w:t>
      </w:r>
      <w:r w:rsidR="003550B1">
        <w:rPr>
          <w:sz w:val="24"/>
          <w:szCs w:val="24"/>
        </w:rPr>
        <w:t xml:space="preserve">our Vice Chair </w:t>
      </w:r>
      <w:r w:rsidR="001E28DE">
        <w:rPr>
          <w:sz w:val="24"/>
          <w:szCs w:val="24"/>
        </w:rPr>
        <w:t xml:space="preserve">/ </w:t>
      </w:r>
      <w:r w:rsidR="003550B1">
        <w:rPr>
          <w:sz w:val="24"/>
          <w:szCs w:val="24"/>
        </w:rPr>
        <w:t xml:space="preserve">HR Advisor </w:t>
      </w:r>
      <w:r w:rsidR="00140A16">
        <w:rPr>
          <w:sz w:val="24"/>
          <w:szCs w:val="24"/>
        </w:rPr>
        <w:t>to make this a reality.</w:t>
      </w:r>
    </w:p>
    <w:p w:rsidR="001440D6" w:rsidRDefault="001440D6" w:rsidP="00011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role profiles for each of the office bearer positions so new people know what is expected of them from the start</w:t>
      </w:r>
      <w:r w:rsidR="00140A16">
        <w:rPr>
          <w:sz w:val="24"/>
          <w:szCs w:val="24"/>
        </w:rPr>
        <w:t xml:space="preserve"> - done</w:t>
      </w:r>
      <w:r>
        <w:rPr>
          <w:sz w:val="24"/>
          <w:szCs w:val="24"/>
        </w:rPr>
        <w:t>.</w:t>
      </w:r>
    </w:p>
    <w:p w:rsidR="00140A16" w:rsidRPr="00011022" w:rsidRDefault="00140A16" w:rsidP="00140A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</w:t>
      </w:r>
      <w:r w:rsidRPr="00011022">
        <w:rPr>
          <w:sz w:val="24"/>
          <w:szCs w:val="24"/>
        </w:rPr>
        <w:t xml:space="preserve"> an annual budget so we know where the money is going and how much surplus / deficit there will be.  This will allow us to budget for snacks and trips more accurately</w:t>
      </w:r>
      <w:r>
        <w:rPr>
          <w:sz w:val="24"/>
          <w:szCs w:val="24"/>
        </w:rPr>
        <w:t xml:space="preserve"> – this has not been finalised but we </w:t>
      </w:r>
      <w:r w:rsidR="00297682">
        <w:rPr>
          <w:sz w:val="24"/>
          <w:szCs w:val="24"/>
        </w:rPr>
        <w:t xml:space="preserve">do </w:t>
      </w:r>
      <w:r>
        <w:rPr>
          <w:sz w:val="24"/>
          <w:szCs w:val="24"/>
        </w:rPr>
        <w:t>have a greater understanding of our finances.  We will pass this one over to the next Committee to finalise.</w:t>
      </w:r>
    </w:p>
    <w:p w:rsidR="00140A16" w:rsidRDefault="00140A16">
      <w:pPr>
        <w:rPr>
          <w:sz w:val="24"/>
          <w:szCs w:val="24"/>
        </w:rPr>
      </w:pPr>
      <w:r>
        <w:rPr>
          <w:sz w:val="24"/>
          <w:szCs w:val="24"/>
        </w:rPr>
        <w:t xml:space="preserve">I will let the new Committee decide what they need to </w:t>
      </w:r>
      <w:r w:rsidR="003550B1">
        <w:rPr>
          <w:sz w:val="24"/>
          <w:szCs w:val="24"/>
        </w:rPr>
        <w:t>do</w:t>
      </w:r>
      <w:r>
        <w:rPr>
          <w:sz w:val="24"/>
          <w:szCs w:val="24"/>
        </w:rPr>
        <w:t xml:space="preserve"> over the next year or two.  Elaine, Gillian, Sean and Anne are staying on the Committee and I’</w:t>
      </w:r>
      <w:r w:rsidR="003550B1">
        <w:rPr>
          <w:sz w:val="24"/>
          <w:szCs w:val="24"/>
        </w:rPr>
        <w:t>m sure have some ide</w:t>
      </w:r>
      <w:r w:rsidR="001E28DE">
        <w:rPr>
          <w:sz w:val="24"/>
          <w:szCs w:val="24"/>
        </w:rPr>
        <w:t xml:space="preserve">as already. </w:t>
      </w:r>
      <w:r w:rsidR="00297682">
        <w:rPr>
          <w:sz w:val="24"/>
          <w:szCs w:val="24"/>
        </w:rPr>
        <w:t xml:space="preserve"> </w:t>
      </w:r>
      <w:r w:rsidR="001E28DE">
        <w:rPr>
          <w:sz w:val="24"/>
          <w:szCs w:val="24"/>
        </w:rPr>
        <w:t xml:space="preserve">Having a Vice Chair / </w:t>
      </w:r>
      <w:r w:rsidR="003550B1">
        <w:rPr>
          <w:sz w:val="24"/>
          <w:szCs w:val="24"/>
        </w:rPr>
        <w:t>HR Advisor has made a real difference to the Club; this post has been written into the revised constitution so future Committees will benefit from this post as well.</w:t>
      </w:r>
    </w:p>
    <w:p w:rsidR="00C66959" w:rsidRDefault="00140A16">
      <w:pPr>
        <w:rPr>
          <w:sz w:val="24"/>
          <w:szCs w:val="24"/>
        </w:rPr>
      </w:pPr>
      <w:r>
        <w:rPr>
          <w:sz w:val="24"/>
          <w:szCs w:val="24"/>
        </w:rPr>
        <w:t>I have very much enjoyed my tenure as Chairperson of the Club.  Helen’s fantastic management and a healthy bank balance has made my life very easy.  A lot of my duties have just entailed me saying “Yes, Helen, we can do that” or “I think so, I’ll just check with the rest of the Committee”.</w:t>
      </w:r>
    </w:p>
    <w:p w:rsidR="00140A16" w:rsidRDefault="00140A16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</w:t>
      </w:r>
      <w:r w:rsidR="007D4BE1">
        <w:rPr>
          <w:sz w:val="24"/>
          <w:szCs w:val="24"/>
        </w:rPr>
        <w:t xml:space="preserve">thank Helen, </w:t>
      </w:r>
      <w:r>
        <w:rPr>
          <w:sz w:val="24"/>
          <w:szCs w:val="24"/>
        </w:rPr>
        <w:t>all of her staff and the other Committee members for making my time as Chairperson memorable</w:t>
      </w:r>
      <w:r w:rsidR="003550B1">
        <w:rPr>
          <w:sz w:val="24"/>
          <w:szCs w:val="24"/>
        </w:rPr>
        <w:t xml:space="preserve"> for all</w:t>
      </w:r>
      <w:r>
        <w:rPr>
          <w:sz w:val="24"/>
          <w:szCs w:val="24"/>
        </w:rPr>
        <w:t xml:space="preserve"> the right reasons.  There have been no dramas that we couldn’t cope with as a team. </w:t>
      </w:r>
      <w:r w:rsidR="00297682">
        <w:rPr>
          <w:sz w:val="24"/>
          <w:szCs w:val="24"/>
        </w:rPr>
        <w:t xml:space="preserve"> </w:t>
      </w:r>
      <w:r>
        <w:rPr>
          <w:sz w:val="24"/>
          <w:szCs w:val="24"/>
        </w:rPr>
        <w:t>I have enjoyed being able to make a positive difference.</w:t>
      </w:r>
    </w:p>
    <w:p w:rsidR="00C11F41" w:rsidRDefault="00C11F41">
      <w:pPr>
        <w:rPr>
          <w:sz w:val="24"/>
          <w:szCs w:val="24"/>
        </w:rPr>
      </w:pPr>
      <w:r>
        <w:rPr>
          <w:sz w:val="24"/>
          <w:szCs w:val="24"/>
        </w:rPr>
        <w:t xml:space="preserve">Special thanks go to Paul Beaumont, Karen Graham and Paul Hammond who are all also retiring from the Committee. </w:t>
      </w:r>
      <w:r w:rsidR="00297682">
        <w:rPr>
          <w:sz w:val="24"/>
          <w:szCs w:val="24"/>
        </w:rPr>
        <w:t xml:space="preserve"> </w:t>
      </w:r>
      <w:r>
        <w:rPr>
          <w:sz w:val="24"/>
          <w:szCs w:val="24"/>
        </w:rPr>
        <w:t>Thank you all for your hard work.</w:t>
      </w:r>
    </w:p>
    <w:p w:rsidR="00140A16" w:rsidRPr="00011022" w:rsidRDefault="00140A16">
      <w:pPr>
        <w:rPr>
          <w:sz w:val="24"/>
          <w:szCs w:val="24"/>
        </w:rPr>
      </w:pPr>
      <w:r>
        <w:rPr>
          <w:sz w:val="24"/>
          <w:szCs w:val="24"/>
        </w:rPr>
        <w:t xml:space="preserve">I hope </w:t>
      </w:r>
      <w:r w:rsidR="00E75AB2">
        <w:rPr>
          <w:sz w:val="24"/>
          <w:szCs w:val="24"/>
        </w:rPr>
        <w:t>that the next Chairperson has as</w:t>
      </w:r>
      <w:r>
        <w:rPr>
          <w:sz w:val="24"/>
          <w:szCs w:val="24"/>
        </w:rPr>
        <w:t xml:space="preserve"> easy a time as I have had. </w:t>
      </w:r>
      <w:r w:rsidR="00297682">
        <w:rPr>
          <w:sz w:val="24"/>
          <w:szCs w:val="24"/>
        </w:rPr>
        <w:t xml:space="preserve"> </w:t>
      </w:r>
      <w:r>
        <w:rPr>
          <w:sz w:val="24"/>
          <w:szCs w:val="24"/>
        </w:rPr>
        <w:t>With Helen in charge</w:t>
      </w:r>
      <w:r w:rsidR="00297682">
        <w:rPr>
          <w:sz w:val="24"/>
          <w:szCs w:val="24"/>
        </w:rPr>
        <w:t>,</w:t>
      </w:r>
      <w:r>
        <w:rPr>
          <w:sz w:val="24"/>
          <w:szCs w:val="24"/>
        </w:rPr>
        <w:t xml:space="preserve"> I’m sure they will.</w:t>
      </w:r>
    </w:p>
    <w:p w:rsidR="00B85826" w:rsidRPr="00011022" w:rsidRDefault="00B85826">
      <w:pPr>
        <w:rPr>
          <w:sz w:val="24"/>
          <w:szCs w:val="24"/>
        </w:rPr>
      </w:pPr>
      <w:r w:rsidRPr="00011022">
        <w:rPr>
          <w:sz w:val="24"/>
          <w:szCs w:val="24"/>
        </w:rPr>
        <w:t>Joanna Whittington, Chair</w:t>
      </w:r>
      <w:r w:rsidR="00140A16">
        <w:rPr>
          <w:sz w:val="24"/>
          <w:szCs w:val="24"/>
        </w:rPr>
        <w:t>, 2014</w:t>
      </w:r>
      <w:r w:rsidRPr="00011022">
        <w:rPr>
          <w:sz w:val="24"/>
          <w:szCs w:val="24"/>
        </w:rPr>
        <w:t>.</w:t>
      </w:r>
    </w:p>
    <w:sectPr w:rsidR="00B85826" w:rsidRPr="00011022" w:rsidSect="0001102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6F" w:rsidRDefault="0093076F" w:rsidP="00593269">
      <w:pPr>
        <w:spacing w:after="0" w:line="240" w:lineRule="auto"/>
      </w:pPr>
      <w:r>
        <w:separator/>
      </w:r>
    </w:p>
  </w:endnote>
  <w:endnote w:type="continuationSeparator" w:id="0">
    <w:p w:rsidR="0093076F" w:rsidRDefault="0093076F" w:rsidP="0059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0B" w:rsidRDefault="00D0300B">
    <w:pPr>
      <w:pStyle w:val="Footer"/>
    </w:pPr>
    <w:r>
      <w:t>SOoSCC Chairperson’s Report 2014</w:t>
    </w:r>
    <w:r>
      <w:tab/>
    </w:r>
    <w:r>
      <w:tab/>
      <w:t xml:space="preserve">Page </w:t>
    </w:r>
    <w:r w:rsidR="006F796B">
      <w:fldChar w:fldCharType="begin"/>
    </w:r>
    <w:r>
      <w:instrText xml:space="preserve"> PAGE   \* MERGEFORMAT </w:instrText>
    </w:r>
    <w:r w:rsidR="006F796B">
      <w:fldChar w:fldCharType="separate"/>
    </w:r>
    <w:r w:rsidR="001A4C05">
      <w:rPr>
        <w:noProof/>
      </w:rPr>
      <w:t>1</w:t>
    </w:r>
    <w:r w:rsidR="006F796B">
      <w:rPr>
        <w:noProof/>
      </w:rPr>
      <w:fldChar w:fldCharType="end"/>
    </w:r>
  </w:p>
  <w:p w:rsidR="00D0300B" w:rsidRDefault="00D0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6F" w:rsidRDefault="0093076F" w:rsidP="00593269">
      <w:pPr>
        <w:spacing w:after="0" w:line="240" w:lineRule="auto"/>
      </w:pPr>
      <w:r>
        <w:separator/>
      </w:r>
    </w:p>
  </w:footnote>
  <w:footnote w:type="continuationSeparator" w:id="0">
    <w:p w:rsidR="0093076F" w:rsidRDefault="0093076F" w:rsidP="00593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8616E"/>
    <w:multiLevelType w:val="hybridMultilevel"/>
    <w:tmpl w:val="FA66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hittington">
    <w15:presenceInfo w15:providerId="Windows Live" w15:userId="1b04a3ac9b20f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59"/>
    <w:rsid w:val="00010E05"/>
    <w:rsid w:val="00011022"/>
    <w:rsid w:val="000753B0"/>
    <w:rsid w:val="000A0F44"/>
    <w:rsid w:val="000E0E78"/>
    <w:rsid w:val="0011208A"/>
    <w:rsid w:val="00140A16"/>
    <w:rsid w:val="001440D6"/>
    <w:rsid w:val="00162778"/>
    <w:rsid w:val="001A4C05"/>
    <w:rsid w:val="001E28DE"/>
    <w:rsid w:val="00272994"/>
    <w:rsid w:val="00297682"/>
    <w:rsid w:val="0030197C"/>
    <w:rsid w:val="00336319"/>
    <w:rsid w:val="003550B1"/>
    <w:rsid w:val="003F0853"/>
    <w:rsid w:val="004A7D75"/>
    <w:rsid w:val="00593269"/>
    <w:rsid w:val="00611E6E"/>
    <w:rsid w:val="006B7D33"/>
    <w:rsid w:val="006F796B"/>
    <w:rsid w:val="00734604"/>
    <w:rsid w:val="007D4BE1"/>
    <w:rsid w:val="008475B3"/>
    <w:rsid w:val="0093076F"/>
    <w:rsid w:val="00AF7DBB"/>
    <w:rsid w:val="00B07B4B"/>
    <w:rsid w:val="00B85826"/>
    <w:rsid w:val="00BA30A0"/>
    <w:rsid w:val="00C11F41"/>
    <w:rsid w:val="00C33BA9"/>
    <w:rsid w:val="00C66959"/>
    <w:rsid w:val="00C85A46"/>
    <w:rsid w:val="00CC1293"/>
    <w:rsid w:val="00D0300B"/>
    <w:rsid w:val="00D3061B"/>
    <w:rsid w:val="00DF693E"/>
    <w:rsid w:val="00E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A62D2-9706-436C-BE98-7759C90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F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53B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7C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30197C"/>
  </w:style>
  <w:style w:type="character" w:styleId="Hyperlink">
    <w:name w:val="Hyperlink"/>
    <w:basedOn w:val="DefaultParagraphFont"/>
    <w:uiPriority w:val="99"/>
    <w:unhideWhenUsed/>
    <w:rsid w:val="002729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69"/>
  </w:style>
  <w:style w:type="paragraph" w:styleId="Footer">
    <w:name w:val="footer"/>
    <w:basedOn w:val="Normal"/>
    <w:link w:val="FooterChar"/>
    <w:uiPriority w:val="99"/>
    <w:unhideWhenUsed/>
    <w:rsid w:val="0059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r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Whittington</dc:creator>
  <cp:lastModifiedBy>Nicky Finch</cp:lastModifiedBy>
  <cp:revision>2</cp:revision>
  <cp:lastPrinted>2013-05-14T21:13:00Z</cp:lastPrinted>
  <dcterms:created xsi:type="dcterms:W3CDTF">2014-05-26T20:37:00Z</dcterms:created>
  <dcterms:modified xsi:type="dcterms:W3CDTF">2014-05-26T20:37:00Z</dcterms:modified>
</cp:coreProperties>
</file>